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39D89" w14:textId="77777777" w:rsidR="00622875" w:rsidRDefault="00484828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Jelentkezési lap</w:t>
      </w:r>
    </w:p>
    <w:p w14:paraId="4A4F6896" w14:textId="77777777" w:rsidR="00622875" w:rsidRDefault="00484828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Regisztrációs lap</w:t>
      </w:r>
    </w:p>
    <w:p w14:paraId="636C17D5" w14:textId="77777777" w:rsidR="00664A25" w:rsidRDefault="00664A25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 </w:t>
      </w:r>
      <w:r w:rsidR="00484828">
        <w:rPr>
          <w:rFonts w:ascii="Garamond" w:hAnsi="Garamond"/>
          <w:b/>
          <w:sz w:val="24"/>
        </w:rPr>
        <w:t xml:space="preserve">Milton Friedman Egyetem </w:t>
      </w:r>
    </w:p>
    <w:p w14:paraId="44DB424F" w14:textId="77777777" w:rsidR="00622875" w:rsidRDefault="00664A25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Nyugdíjasok Óbudai Akadémiájának tanfolyamaira</w:t>
      </w:r>
    </w:p>
    <w:p w14:paraId="2A8BBB2D" w14:textId="77777777" w:rsidR="00622875" w:rsidRDefault="00664A25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2020/21</w:t>
      </w:r>
      <w:r w:rsidR="00484828">
        <w:rPr>
          <w:rFonts w:ascii="Garamond" w:hAnsi="Garamond"/>
          <w:b/>
          <w:sz w:val="24"/>
        </w:rPr>
        <w:t>/2</w:t>
      </w:r>
    </w:p>
    <w:p w14:paraId="4D986518" w14:textId="77777777" w:rsidR="00622875" w:rsidRDefault="00484828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Résztvevő adatai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385"/>
        <w:gridCol w:w="1011"/>
        <w:gridCol w:w="5666"/>
      </w:tblGrid>
      <w:tr w:rsidR="00622875" w14:paraId="53B2D347" w14:textId="77777777">
        <w:trPr>
          <w:trHeight w:val="510"/>
        </w:trPr>
        <w:tc>
          <w:tcPr>
            <w:tcW w:w="2385" w:type="dxa"/>
            <w:shd w:val="clear" w:color="auto" w:fill="auto"/>
            <w:tcMar>
              <w:left w:w="108" w:type="dxa"/>
            </w:tcMar>
            <w:vAlign w:val="center"/>
          </w:tcPr>
          <w:p w14:paraId="6A6B28F3" w14:textId="77777777" w:rsidR="00622875" w:rsidRDefault="00484828">
            <w:pPr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Név</w:t>
            </w:r>
          </w:p>
        </w:tc>
        <w:tc>
          <w:tcPr>
            <w:tcW w:w="66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C0EED50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  <w:tr w:rsidR="00622875" w14:paraId="679DB5A7" w14:textId="77777777">
        <w:trPr>
          <w:trHeight w:val="510"/>
        </w:trPr>
        <w:tc>
          <w:tcPr>
            <w:tcW w:w="2385" w:type="dxa"/>
            <w:shd w:val="clear" w:color="auto" w:fill="auto"/>
            <w:tcMar>
              <w:left w:w="108" w:type="dxa"/>
            </w:tcMar>
            <w:vAlign w:val="center"/>
          </w:tcPr>
          <w:p w14:paraId="0E6033FF" w14:textId="77777777" w:rsidR="00622875" w:rsidRDefault="00484828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név</w:t>
            </w:r>
          </w:p>
        </w:tc>
        <w:tc>
          <w:tcPr>
            <w:tcW w:w="66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BB77204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  <w:tr w:rsidR="00622875" w14:paraId="49446ACD" w14:textId="77777777">
        <w:trPr>
          <w:trHeight w:val="510"/>
        </w:trPr>
        <w:tc>
          <w:tcPr>
            <w:tcW w:w="2385" w:type="dxa"/>
            <w:shd w:val="clear" w:color="auto" w:fill="auto"/>
            <w:tcMar>
              <w:left w:w="108" w:type="dxa"/>
            </w:tcMar>
            <w:vAlign w:val="center"/>
          </w:tcPr>
          <w:p w14:paraId="284EBC55" w14:textId="153C6AB2" w:rsidR="00622875" w:rsidRDefault="00484828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Anyja </w:t>
            </w:r>
            <w:r w:rsidR="00D616E3">
              <w:rPr>
                <w:rFonts w:ascii="Garamond" w:hAnsi="Garamond"/>
                <w:b/>
                <w:sz w:val="24"/>
              </w:rPr>
              <w:t xml:space="preserve">leánykori </w:t>
            </w:r>
            <w:r>
              <w:rPr>
                <w:rFonts w:ascii="Garamond" w:hAnsi="Garamond"/>
                <w:b/>
                <w:sz w:val="24"/>
              </w:rPr>
              <w:t>neve</w:t>
            </w:r>
          </w:p>
        </w:tc>
        <w:tc>
          <w:tcPr>
            <w:tcW w:w="66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F9BDB99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  <w:tr w:rsidR="00622875" w14:paraId="6266ECC0" w14:textId="77777777">
        <w:trPr>
          <w:trHeight w:val="510"/>
        </w:trPr>
        <w:tc>
          <w:tcPr>
            <w:tcW w:w="2385" w:type="dxa"/>
            <w:shd w:val="clear" w:color="auto" w:fill="auto"/>
            <w:tcMar>
              <w:left w:w="108" w:type="dxa"/>
            </w:tcMar>
            <w:vAlign w:val="center"/>
          </w:tcPr>
          <w:p w14:paraId="60C21BCE" w14:textId="77777777" w:rsidR="00622875" w:rsidRDefault="00484828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hely</w:t>
            </w:r>
          </w:p>
        </w:tc>
        <w:tc>
          <w:tcPr>
            <w:tcW w:w="66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1B185CE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  <w:tr w:rsidR="00622875" w14:paraId="5E45A5B6" w14:textId="77777777">
        <w:trPr>
          <w:trHeight w:val="510"/>
        </w:trPr>
        <w:tc>
          <w:tcPr>
            <w:tcW w:w="2385" w:type="dxa"/>
            <w:shd w:val="clear" w:color="auto" w:fill="auto"/>
            <w:tcMar>
              <w:left w:w="108" w:type="dxa"/>
            </w:tcMar>
            <w:vAlign w:val="center"/>
          </w:tcPr>
          <w:p w14:paraId="21957571" w14:textId="77777777" w:rsidR="00622875" w:rsidRDefault="00484828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idő</w:t>
            </w:r>
          </w:p>
        </w:tc>
        <w:tc>
          <w:tcPr>
            <w:tcW w:w="66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DC734E8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  <w:tr w:rsidR="00622875" w:rsidDel="000B52BC" w14:paraId="6C239592" w14:textId="4BBB48DA" w:rsidTr="000B52BC">
        <w:trPr>
          <w:trHeight w:val="510"/>
          <w:del w:id="0" w:author="Milton" w:date="2021-01-25T19:53:00Z"/>
        </w:trPr>
        <w:tc>
          <w:tcPr>
            <w:tcW w:w="2385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2C71551B" w14:textId="3A91C01C" w:rsidR="00622875" w:rsidRPr="00D616E3" w:rsidDel="000B52BC" w:rsidRDefault="000B52BC">
            <w:pPr>
              <w:spacing w:after="0" w:line="240" w:lineRule="auto"/>
              <w:rPr>
                <w:del w:id="1" w:author="Milton" w:date="2021-01-25T19:53:00Z"/>
                <w:rFonts w:ascii="Garamond" w:hAnsi="Garamond"/>
                <w:strike/>
                <w:sz w:val="24"/>
              </w:rPr>
            </w:pPr>
            <w:del w:id="2" w:author="Milton" w:date="2021-01-25T19:53:00Z">
              <w:r w:rsidDel="000B52BC">
                <w:rPr>
                  <w:rFonts w:ascii="Garamond" w:hAnsi="Garamond"/>
                  <w:b/>
                  <w:strike/>
                  <w:sz w:val="24"/>
                </w:rPr>
                <w:delText>Lakóhely</w:delText>
              </w:r>
            </w:del>
          </w:p>
        </w:tc>
        <w:tc>
          <w:tcPr>
            <w:tcW w:w="6677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14:paraId="12DABA23" w14:textId="0483B4C9" w:rsidR="00622875" w:rsidRPr="00D616E3" w:rsidDel="000B52BC" w:rsidRDefault="00622875">
            <w:pPr>
              <w:spacing w:after="0" w:line="240" w:lineRule="auto"/>
              <w:rPr>
                <w:del w:id="3" w:author="Milton" w:date="2021-01-25T19:53:00Z"/>
                <w:rFonts w:ascii="Garamond" w:hAnsi="Garamond"/>
                <w:strike/>
                <w:sz w:val="24"/>
              </w:rPr>
            </w:pPr>
          </w:p>
        </w:tc>
      </w:tr>
      <w:tr w:rsidR="00664A25" w14:paraId="6FB68756" w14:textId="77777777" w:rsidTr="000B52BC">
        <w:trPr>
          <w:trHeight w:val="510"/>
        </w:trPr>
        <w:tc>
          <w:tcPr>
            <w:tcW w:w="2385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2C2DFF78" w14:textId="77777777" w:rsidR="00664A25" w:rsidRPr="00DC7623" w:rsidRDefault="00664A25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 w:rsidRPr="00DC7623">
              <w:rPr>
                <w:rFonts w:ascii="Garamond" w:hAnsi="Garamond"/>
                <w:b/>
                <w:sz w:val="24"/>
              </w:rPr>
              <w:t>Telefonszám:</w:t>
            </w:r>
          </w:p>
        </w:tc>
        <w:tc>
          <w:tcPr>
            <w:tcW w:w="6677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14:paraId="7BAE7B20" w14:textId="77777777" w:rsidR="00664A25" w:rsidRPr="00DC7623" w:rsidRDefault="00664A2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  <w:tr w:rsidR="000B52BC" w14:paraId="656F8870" w14:textId="77777777" w:rsidTr="000B52BC">
        <w:trPr>
          <w:trHeight w:val="510"/>
          <w:ins w:id="4" w:author="Milton" w:date="2021-01-25T19:53:00Z"/>
        </w:trPr>
        <w:tc>
          <w:tcPr>
            <w:tcW w:w="2385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1A1E45E9" w14:textId="2801644D" w:rsidR="000B52BC" w:rsidRPr="00DC7623" w:rsidRDefault="000B52BC">
            <w:pPr>
              <w:spacing w:after="0" w:line="240" w:lineRule="auto"/>
              <w:rPr>
                <w:ins w:id="5" w:author="Milton" w:date="2021-01-25T19:53:00Z"/>
                <w:rFonts w:ascii="Garamond" w:hAnsi="Garamond"/>
                <w:b/>
                <w:sz w:val="24"/>
              </w:rPr>
            </w:pPr>
            <w:ins w:id="6" w:author="Milton" w:date="2021-01-25T19:53:00Z">
              <w:r>
                <w:rPr>
                  <w:rFonts w:ascii="Garamond" w:hAnsi="Garamond"/>
                  <w:b/>
                  <w:sz w:val="24"/>
                </w:rPr>
                <w:t>Lakóhely</w:t>
              </w:r>
            </w:ins>
          </w:p>
        </w:tc>
        <w:tc>
          <w:tcPr>
            <w:tcW w:w="6677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14:paraId="166CC288" w14:textId="77777777" w:rsidR="000B52BC" w:rsidRPr="00DC7623" w:rsidRDefault="000B52BC">
            <w:pPr>
              <w:spacing w:after="0" w:line="240" w:lineRule="auto"/>
              <w:rPr>
                <w:ins w:id="7" w:author="Milton" w:date="2021-01-25T19:53:00Z"/>
                <w:rFonts w:ascii="Garamond" w:hAnsi="Garamond"/>
                <w:sz w:val="24"/>
              </w:rPr>
            </w:pPr>
          </w:p>
        </w:tc>
      </w:tr>
      <w:tr w:rsidR="00622875" w14:paraId="44C74741" w14:textId="77777777">
        <w:trPr>
          <w:trHeight w:val="510"/>
        </w:trPr>
        <w:tc>
          <w:tcPr>
            <w:tcW w:w="2385" w:type="dxa"/>
            <w:shd w:val="clear" w:color="auto" w:fill="auto"/>
            <w:tcMar>
              <w:left w:w="108" w:type="dxa"/>
            </w:tcMar>
            <w:vAlign w:val="center"/>
          </w:tcPr>
          <w:p w14:paraId="4872F33D" w14:textId="77777777" w:rsidR="00622875" w:rsidRDefault="00484828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E-mail cím:</w:t>
            </w:r>
          </w:p>
        </w:tc>
        <w:tc>
          <w:tcPr>
            <w:tcW w:w="66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CEA54E1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  <w:tr w:rsidR="00622875" w14:paraId="54034E2A" w14:textId="77777777">
        <w:trPr>
          <w:trHeight w:val="510"/>
        </w:trPr>
        <w:tc>
          <w:tcPr>
            <w:tcW w:w="2385" w:type="dxa"/>
            <w:shd w:val="clear" w:color="auto" w:fill="auto"/>
            <w:tcMar>
              <w:left w:w="108" w:type="dxa"/>
            </w:tcMar>
            <w:vAlign w:val="center"/>
          </w:tcPr>
          <w:p w14:paraId="2C056AD9" w14:textId="03615CCB" w:rsidR="00622875" w:rsidRDefault="00D616E3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Legmagasabb i</w:t>
            </w:r>
            <w:r w:rsidR="00484828">
              <w:rPr>
                <w:rFonts w:ascii="Garamond" w:hAnsi="Garamond"/>
                <w:b/>
                <w:sz w:val="24"/>
              </w:rPr>
              <w:t>skolai végzettség: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  <w:vAlign w:val="center"/>
          </w:tcPr>
          <w:p w14:paraId="66E0BF53" w14:textId="77777777" w:rsidR="00622875" w:rsidRDefault="00622875">
            <w:pPr>
              <w:pStyle w:val="gmail-msolistparagraph"/>
              <w:spacing w:beforeAutospacing="0" w:after="0" w:afterAutospacing="0" w:line="276" w:lineRule="auto"/>
              <w:ind w:left="318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5666" w:type="dxa"/>
            <w:shd w:val="clear" w:color="auto" w:fill="auto"/>
            <w:tcMar>
              <w:left w:w="108" w:type="dxa"/>
            </w:tcMar>
            <w:vAlign w:val="center"/>
          </w:tcPr>
          <w:p w14:paraId="5718D1B5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1: ált. iskola 8 osztályánál kevesebb</w:t>
            </w:r>
          </w:p>
          <w:p w14:paraId="6E31DE93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2: 8 évfolyam elvégzésével tanúsított iskolai végzettség</w:t>
            </w:r>
          </w:p>
          <w:p w14:paraId="0A3494BB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Symbol" w:hAnsi="Symbol" w:cs="Calibri"/>
                <w:szCs w:val="22"/>
              </w:rPr>
              <w:t></w:t>
            </w:r>
            <w:r>
              <w:rPr>
                <w:rFonts w:ascii="Symbol" w:hAnsi="Symbol" w:cs="Calibri"/>
                <w:szCs w:val="22"/>
              </w:rPr>
              <w:t></w:t>
            </w:r>
            <w:r>
              <w:rPr>
                <w:rFonts w:ascii="Symbol" w:hAnsi="Symbol" w:cs="Calibri"/>
                <w:szCs w:val="22"/>
              </w:rPr>
              <w:t></w:t>
            </w:r>
            <w:r>
              <w:rPr>
                <w:rFonts w:ascii="Calibri" w:hAnsi="Calibri" w:cs="Calibri"/>
                <w:szCs w:val="22"/>
              </w:rPr>
              <w:t>befejezett 10 évfolyam</w:t>
            </w:r>
          </w:p>
          <w:p w14:paraId="1E3A8FFE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Symbol" w:hAnsi="Symbol" w:cs="Calibri"/>
                <w:szCs w:val="22"/>
              </w:rPr>
              <w:t></w:t>
            </w:r>
            <w:r>
              <w:rPr>
                <w:rFonts w:ascii="Symbol" w:hAnsi="Symbol" w:cs="Calibri"/>
                <w:szCs w:val="22"/>
              </w:rPr>
              <w:t></w:t>
            </w:r>
            <w:r>
              <w:rPr>
                <w:rFonts w:ascii="Symbol" w:hAnsi="Symbol" w:cs="Calibri"/>
                <w:szCs w:val="22"/>
              </w:rPr>
              <w:t></w:t>
            </w:r>
            <w:r>
              <w:rPr>
                <w:rFonts w:ascii="Calibri" w:hAnsi="Calibri" w:cs="Calibri"/>
                <w:szCs w:val="22"/>
              </w:rPr>
              <w:t>szakiskola</w:t>
            </w:r>
          </w:p>
          <w:p w14:paraId="47B2D6BE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Symbol" w:hAnsi="Symbol" w:cs="Calibri"/>
                <w:szCs w:val="22"/>
              </w:rPr>
              <w:t></w:t>
            </w:r>
            <w:r>
              <w:rPr>
                <w:rFonts w:ascii="Symbol" w:hAnsi="Symbol" w:cs="Calibri"/>
                <w:szCs w:val="22"/>
              </w:rPr>
              <w:t></w:t>
            </w:r>
            <w:r>
              <w:rPr>
                <w:rFonts w:ascii="Symbol" w:hAnsi="Symbol" w:cs="Calibri"/>
                <w:szCs w:val="22"/>
              </w:rPr>
              <w:t></w:t>
            </w:r>
            <w:r>
              <w:rPr>
                <w:rFonts w:ascii="Calibri" w:hAnsi="Calibri" w:cs="Calibri"/>
                <w:szCs w:val="22"/>
              </w:rPr>
              <w:t>speciális szakiskola</w:t>
            </w:r>
          </w:p>
          <w:p w14:paraId="32E51E33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Symbol" w:hAnsi="Symbol" w:cs="Calibri"/>
                <w:szCs w:val="22"/>
              </w:rPr>
            </w:pPr>
            <w:r>
              <w:rPr>
                <w:rFonts w:ascii="Symbol" w:hAnsi="Symbol" w:cs="Calibri"/>
                <w:szCs w:val="22"/>
              </w:rPr>
              <w:t></w:t>
            </w:r>
            <w:r>
              <w:rPr>
                <w:rFonts w:ascii="Symbol" w:hAnsi="Symbol" w:cs="Calibri"/>
                <w:szCs w:val="22"/>
              </w:rPr>
              <w:t></w:t>
            </w:r>
            <w:r>
              <w:rPr>
                <w:rFonts w:ascii="Symbol" w:hAnsi="Symbol" w:cs="Calibri"/>
                <w:szCs w:val="22"/>
              </w:rPr>
              <w:t></w:t>
            </w:r>
            <w:r>
              <w:rPr>
                <w:rFonts w:ascii="Calibri" w:hAnsi="Calibri" w:cs="Calibri"/>
                <w:szCs w:val="22"/>
              </w:rPr>
              <w:t>szakmunkásképző iskola</w:t>
            </w:r>
            <w:r>
              <w:rPr>
                <w:rFonts w:ascii="Symbol" w:hAnsi="Symbol" w:cs="Calibri"/>
                <w:szCs w:val="22"/>
              </w:rPr>
              <w:t></w:t>
            </w:r>
          </w:p>
          <w:p w14:paraId="1AC468F1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Symbol" w:hAnsi="Symbol" w:cs="Calibri"/>
                <w:szCs w:val="22"/>
              </w:rPr>
              <w:t></w:t>
            </w:r>
            <w:r>
              <w:rPr>
                <w:rFonts w:ascii="Symbol" w:hAnsi="Symbol" w:cs="Calibri"/>
                <w:szCs w:val="22"/>
              </w:rPr>
              <w:t></w:t>
            </w:r>
            <w:r>
              <w:rPr>
                <w:rFonts w:ascii="Symbol" w:hAnsi="Symbol" w:cs="Calibri"/>
                <w:szCs w:val="22"/>
              </w:rPr>
              <w:t></w:t>
            </w:r>
            <w:r>
              <w:rPr>
                <w:rFonts w:ascii="Calibri" w:hAnsi="Calibri" w:cs="Calibri"/>
                <w:szCs w:val="22"/>
              </w:rPr>
              <w:t>befejezett szakközépiskolai 12 évfolyam</w:t>
            </w:r>
          </w:p>
          <w:p w14:paraId="7BFA93EE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Symbol" w:hAnsi="Symbol" w:cs="Calibri"/>
                <w:szCs w:val="22"/>
              </w:rPr>
              <w:t></w:t>
            </w:r>
            <w:r>
              <w:rPr>
                <w:rFonts w:ascii="Symbol" w:hAnsi="Symbol" w:cs="Calibri"/>
                <w:szCs w:val="22"/>
              </w:rPr>
              <w:t></w:t>
            </w:r>
            <w:r>
              <w:rPr>
                <w:rFonts w:ascii="Symbol" w:hAnsi="Symbol" w:cs="Calibri"/>
                <w:szCs w:val="22"/>
              </w:rPr>
              <w:t></w:t>
            </w:r>
            <w:r>
              <w:rPr>
                <w:rFonts w:ascii="Calibri" w:hAnsi="Calibri" w:cs="Calibri"/>
                <w:szCs w:val="22"/>
              </w:rPr>
              <w:t>befejezett gimnáziumi 12 évfolyam</w:t>
            </w:r>
          </w:p>
          <w:p w14:paraId="5709FC02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Symbol" w:hAnsi="Symbol" w:cs="Calibri"/>
                <w:szCs w:val="22"/>
              </w:rPr>
              <w:t></w:t>
            </w:r>
            <w:r>
              <w:rPr>
                <w:rFonts w:ascii="Symbol" w:hAnsi="Symbol" w:cs="Calibri"/>
                <w:szCs w:val="22"/>
              </w:rPr>
              <w:t></w:t>
            </w:r>
            <w:r>
              <w:rPr>
                <w:rFonts w:ascii="Symbol" w:hAnsi="Symbol" w:cs="Calibri"/>
                <w:szCs w:val="22"/>
              </w:rPr>
              <w:t></w:t>
            </w:r>
            <w:r>
              <w:rPr>
                <w:rFonts w:ascii="Calibri" w:hAnsi="Calibri" w:cs="Calibri"/>
                <w:szCs w:val="22"/>
              </w:rPr>
              <w:t>szakközépiskolai érettségi</w:t>
            </w:r>
          </w:p>
          <w:p w14:paraId="3515BDF5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Symbol" w:hAnsi="Symbol" w:cs="Calibri"/>
                <w:szCs w:val="22"/>
              </w:rPr>
              <w:t></w:t>
            </w:r>
            <w:r>
              <w:rPr>
                <w:rFonts w:ascii="Symbol" w:hAnsi="Symbol" w:cs="Calibri"/>
                <w:szCs w:val="22"/>
              </w:rPr>
              <w:t></w:t>
            </w:r>
            <w:r>
              <w:rPr>
                <w:rFonts w:ascii="Symbol" w:hAnsi="Symbol" w:cs="Calibri"/>
                <w:szCs w:val="22"/>
              </w:rPr>
              <w:t></w:t>
            </w:r>
            <w:r>
              <w:rPr>
                <w:rFonts w:ascii="Symbol" w:hAnsi="Symbol" w:cs="Calibri"/>
                <w:szCs w:val="22"/>
              </w:rPr>
              <w:t></w:t>
            </w:r>
            <w:r>
              <w:rPr>
                <w:rFonts w:ascii="Calibri" w:hAnsi="Calibri" w:cs="Calibri"/>
                <w:szCs w:val="22"/>
              </w:rPr>
              <w:t>gimnáziumi érettségi</w:t>
            </w:r>
          </w:p>
          <w:p w14:paraId="1E2522B1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Symbol" w:hAnsi="Symbol" w:cs="Calibri"/>
                <w:szCs w:val="22"/>
              </w:rPr>
              <w:t></w:t>
            </w:r>
            <w:r>
              <w:rPr>
                <w:rFonts w:ascii="Symbol" w:hAnsi="Symbol" w:cs="Calibri"/>
                <w:szCs w:val="22"/>
              </w:rPr>
              <w:t></w:t>
            </w:r>
            <w:r>
              <w:rPr>
                <w:rFonts w:ascii="Symbol" w:hAnsi="Symbol" w:cs="Calibri"/>
                <w:szCs w:val="22"/>
              </w:rPr>
              <w:t></w:t>
            </w:r>
            <w:r>
              <w:rPr>
                <w:rFonts w:ascii="Symbol" w:hAnsi="Symbol" w:cs="Calibri"/>
                <w:szCs w:val="22"/>
              </w:rPr>
              <w:t></w:t>
            </w:r>
            <w:r>
              <w:rPr>
                <w:rFonts w:ascii="Calibri" w:hAnsi="Calibri" w:cs="Calibri"/>
                <w:szCs w:val="22"/>
              </w:rPr>
              <w:t>technikumi végzettség</w:t>
            </w:r>
          </w:p>
          <w:p w14:paraId="11B0AD1B" w14:textId="77777777" w:rsidR="0062287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Symbol" w:hAnsi="Symbol" w:cs="Calibri"/>
                <w:szCs w:val="22"/>
              </w:rPr>
              <w:t></w:t>
            </w:r>
            <w:r>
              <w:rPr>
                <w:rFonts w:ascii="Symbol" w:hAnsi="Symbol" w:cs="Calibri"/>
                <w:szCs w:val="22"/>
              </w:rPr>
              <w:t></w:t>
            </w:r>
            <w:r>
              <w:rPr>
                <w:rFonts w:ascii="Symbol" w:hAnsi="Symbol" w:cs="Calibri"/>
                <w:szCs w:val="22"/>
              </w:rPr>
              <w:t></w:t>
            </w:r>
            <w:r>
              <w:rPr>
                <w:rFonts w:ascii="Symbol" w:hAnsi="Symbol" w:cs="Calibri"/>
                <w:szCs w:val="22"/>
              </w:rPr>
              <w:t></w:t>
            </w:r>
            <w:r>
              <w:rPr>
                <w:rFonts w:ascii="Calibri" w:hAnsi="Calibri" w:cs="Calibri"/>
                <w:szCs w:val="22"/>
              </w:rPr>
              <w:t>felsőoktatási intézményben megszerzett oklevél, diploma</w:t>
            </w:r>
          </w:p>
          <w:p w14:paraId="41ED9F41" w14:textId="77777777" w:rsidR="00622875" w:rsidRPr="00664A25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rFonts w:ascii="Garamond" w:hAnsi="Garamond"/>
              </w:rPr>
            </w:pPr>
            <w:r w:rsidRPr="00664A25">
              <w:rPr>
                <w:rFonts w:ascii="Symbol" w:hAnsi="Symbol" w:cs="Calibri"/>
                <w:bCs/>
                <w:szCs w:val="22"/>
              </w:rPr>
              <w:t></w:t>
            </w:r>
            <w:r w:rsidRPr="00664A25">
              <w:rPr>
                <w:rFonts w:ascii="Symbol" w:hAnsi="Symbol" w:cs="Calibri"/>
                <w:bCs/>
                <w:szCs w:val="22"/>
              </w:rPr>
              <w:t></w:t>
            </w:r>
            <w:r w:rsidRPr="00664A25">
              <w:rPr>
                <w:rFonts w:ascii="Symbol" w:hAnsi="Symbol" w:cs="Calibri"/>
                <w:bCs/>
                <w:szCs w:val="22"/>
              </w:rPr>
              <w:t></w:t>
            </w:r>
            <w:r w:rsidRPr="00664A25">
              <w:rPr>
                <w:rFonts w:ascii="Symbol" w:hAnsi="Symbol" w:cs="Calibri"/>
                <w:bCs/>
                <w:szCs w:val="22"/>
              </w:rPr>
              <w:t></w:t>
            </w:r>
            <w:r w:rsidRPr="00664A25">
              <w:rPr>
                <w:rFonts w:ascii="Calibri" w:hAnsi="Calibri" w:cs="Calibri"/>
                <w:bCs/>
                <w:szCs w:val="22"/>
              </w:rPr>
              <w:t>szakirányú felsőfokú végzettség</w:t>
            </w:r>
          </w:p>
        </w:tc>
      </w:tr>
      <w:tr w:rsidR="00622875" w:rsidDel="000B52BC" w14:paraId="495A6E76" w14:textId="1144EA5B" w:rsidTr="00D2458D">
        <w:trPr>
          <w:trHeight w:val="510"/>
          <w:del w:id="8" w:author="Milton" w:date="2021-01-25T19:53:00Z"/>
        </w:trPr>
        <w:tc>
          <w:tcPr>
            <w:tcW w:w="2385" w:type="dxa"/>
            <w:shd w:val="clear" w:color="auto" w:fill="FF0000"/>
            <w:tcMar>
              <w:left w:w="108" w:type="dxa"/>
            </w:tcMar>
            <w:vAlign w:val="center"/>
          </w:tcPr>
          <w:p w14:paraId="1DDA7B06" w14:textId="1D213E30" w:rsidR="00622875" w:rsidRPr="00D616E3" w:rsidDel="000B52BC" w:rsidRDefault="00484828">
            <w:pPr>
              <w:spacing w:after="0" w:line="240" w:lineRule="auto"/>
              <w:rPr>
                <w:del w:id="9" w:author="Milton" w:date="2021-01-25T19:53:00Z"/>
                <w:rFonts w:ascii="Garamond" w:hAnsi="Garamond"/>
                <w:b/>
                <w:strike/>
                <w:sz w:val="24"/>
              </w:rPr>
            </w:pPr>
            <w:del w:id="10" w:author="Milton" w:date="2021-01-25T19:53:00Z">
              <w:r w:rsidRPr="00D616E3" w:rsidDel="000B52BC">
                <w:rPr>
                  <w:rFonts w:ascii="Garamond" w:hAnsi="Garamond"/>
                  <w:b/>
                  <w:strike/>
                  <w:sz w:val="24"/>
                </w:rPr>
                <w:delText>Munkajogi státusz</w:delText>
              </w:r>
            </w:del>
          </w:p>
        </w:tc>
        <w:tc>
          <w:tcPr>
            <w:tcW w:w="1011" w:type="dxa"/>
            <w:shd w:val="clear" w:color="auto" w:fill="FF0000"/>
            <w:tcMar>
              <w:left w:w="108" w:type="dxa"/>
            </w:tcMar>
            <w:vAlign w:val="center"/>
          </w:tcPr>
          <w:p w14:paraId="61AE5FE2" w14:textId="1F5B6838" w:rsidR="00622875" w:rsidRPr="00D616E3" w:rsidDel="000B52BC" w:rsidRDefault="00622875">
            <w:pPr>
              <w:pStyle w:val="gmail-msolistparagraph"/>
              <w:spacing w:beforeAutospacing="0" w:after="0" w:afterAutospacing="0" w:line="276" w:lineRule="auto"/>
              <w:ind w:left="318"/>
              <w:jc w:val="both"/>
              <w:rPr>
                <w:del w:id="11" w:author="Milton" w:date="2021-01-25T19:53:00Z"/>
                <w:rFonts w:ascii="Calibri" w:hAnsi="Calibri" w:cs="Calibri"/>
                <w:strike/>
                <w:szCs w:val="22"/>
              </w:rPr>
            </w:pPr>
          </w:p>
        </w:tc>
        <w:tc>
          <w:tcPr>
            <w:tcW w:w="5666" w:type="dxa"/>
            <w:shd w:val="clear" w:color="auto" w:fill="FF0000"/>
            <w:tcMar>
              <w:left w:w="108" w:type="dxa"/>
            </w:tcMar>
            <w:vAlign w:val="center"/>
          </w:tcPr>
          <w:p w14:paraId="79A13E9C" w14:textId="47395C89" w:rsidR="00622875" w:rsidRPr="00D616E3" w:rsidDel="000B52BC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del w:id="12" w:author="Milton" w:date="2021-01-25T19:53:00Z"/>
                <w:rFonts w:ascii="Calibri" w:hAnsi="Calibri" w:cs="Calibri"/>
                <w:strike/>
                <w:szCs w:val="22"/>
              </w:rPr>
            </w:pPr>
            <w:del w:id="13" w:author="Milton" w:date="2021-01-25T19:53:00Z">
              <w:r w:rsidRPr="00D616E3" w:rsidDel="000B52BC">
                <w:rPr>
                  <w:rFonts w:ascii="Calibri" w:hAnsi="Calibri" w:cs="Calibri"/>
                  <w:strike/>
                  <w:szCs w:val="22"/>
                </w:rPr>
                <w:delText>1:  Alkalmazott</w:delText>
              </w:r>
            </w:del>
          </w:p>
          <w:p w14:paraId="39EBDAE3" w14:textId="559C7474" w:rsidR="00622875" w:rsidRPr="00D616E3" w:rsidDel="000B52BC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del w:id="14" w:author="Milton" w:date="2021-01-25T19:53:00Z"/>
                <w:rFonts w:ascii="Calibri" w:hAnsi="Calibri" w:cs="Calibri"/>
                <w:strike/>
                <w:szCs w:val="22"/>
              </w:rPr>
            </w:pPr>
            <w:del w:id="15" w:author="Milton" w:date="2021-01-25T19:53:00Z">
              <w:r w:rsidRPr="00D616E3" w:rsidDel="000B52BC">
                <w:rPr>
                  <w:rFonts w:ascii="Calibri" w:hAnsi="Calibri" w:cs="Calibri"/>
                  <w:strike/>
                  <w:szCs w:val="22"/>
                </w:rPr>
                <w:delText>2: Vállalkozó, vállalkozásban segítő családtag</w:delText>
              </w:r>
            </w:del>
          </w:p>
          <w:p w14:paraId="283905D1" w14:textId="37487369" w:rsidR="00622875" w:rsidRPr="00D616E3" w:rsidDel="000B52BC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del w:id="16" w:author="Milton" w:date="2021-01-25T19:53:00Z"/>
                <w:rFonts w:ascii="Calibri" w:hAnsi="Calibri" w:cs="Calibri"/>
                <w:strike/>
                <w:szCs w:val="22"/>
              </w:rPr>
            </w:pPr>
            <w:del w:id="17" w:author="Milton" w:date="2021-01-25T19:53:00Z">
              <w:r w:rsidRPr="00D616E3" w:rsidDel="000B52BC">
                <w:rPr>
                  <w:rFonts w:ascii="Calibri" w:hAnsi="Calibri" w:cs="Calibri"/>
                  <w:strike/>
                  <w:szCs w:val="22"/>
                </w:rPr>
                <w:delText>3: Munkanélküli</w:delText>
              </w:r>
            </w:del>
          </w:p>
          <w:p w14:paraId="2EA0E41D" w14:textId="605A30CF" w:rsidR="00622875" w:rsidRPr="00D616E3" w:rsidDel="000B52BC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del w:id="18" w:author="Milton" w:date="2021-01-25T19:53:00Z"/>
                <w:rFonts w:ascii="Calibri" w:hAnsi="Calibri" w:cs="Calibri"/>
                <w:strike/>
                <w:szCs w:val="22"/>
              </w:rPr>
            </w:pPr>
            <w:del w:id="19" w:author="Milton" w:date="2021-01-25T19:53:00Z">
              <w:r w:rsidRPr="00D616E3" w:rsidDel="000B52BC">
                <w:rPr>
                  <w:rFonts w:ascii="Calibri" w:hAnsi="Calibri" w:cs="Calibri"/>
                  <w:strike/>
                  <w:szCs w:val="22"/>
                </w:rPr>
                <w:delText>4: Tanuló, fizetés nélküli gyakornok</w:delText>
              </w:r>
            </w:del>
          </w:p>
          <w:p w14:paraId="6D5C076C" w14:textId="0C5A61A6" w:rsidR="00622875" w:rsidRPr="00D616E3" w:rsidDel="000B52BC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del w:id="20" w:author="Milton" w:date="2021-01-25T19:53:00Z"/>
                <w:rFonts w:ascii="Calibri" w:hAnsi="Calibri" w:cs="Calibri"/>
                <w:strike/>
                <w:szCs w:val="22"/>
              </w:rPr>
            </w:pPr>
            <w:del w:id="21" w:author="Milton" w:date="2021-01-25T19:53:00Z">
              <w:r w:rsidRPr="00D616E3" w:rsidDel="000B52BC">
                <w:rPr>
                  <w:rFonts w:ascii="Calibri" w:hAnsi="Calibri" w:cs="Calibri"/>
                  <w:bCs/>
                  <w:strike/>
                  <w:szCs w:val="22"/>
                </w:rPr>
                <w:delText>5: Nyugdíjas</w:delText>
              </w:r>
            </w:del>
          </w:p>
          <w:p w14:paraId="7E95A0BC" w14:textId="58614CE1" w:rsidR="00622875" w:rsidRPr="00D616E3" w:rsidDel="000B52BC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del w:id="22" w:author="Milton" w:date="2021-01-25T19:53:00Z"/>
                <w:rFonts w:ascii="Calibri" w:hAnsi="Calibri" w:cs="Calibri"/>
                <w:strike/>
                <w:szCs w:val="22"/>
              </w:rPr>
            </w:pPr>
            <w:del w:id="23" w:author="Milton" w:date="2021-01-25T19:53:00Z">
              <w:r w:rsidRPr="00D616E3" w:rsidDel="000B52BC">
                <w:rPr>
                  <w:rFonts w:ascii="Calibri" w:hAnsi="Calibri" w:cs="Calibri"/>
                  <w:strike/>
                  <w:szCs w:val="22"/>
                </w:rPr>
                <w:delText>6: Munkaképtelen (rokkant)</w:delText>
              </w:r>
            </w:del>
          </w:p>
          <w:p w14:paraId="4D4438B8" w14:textId="51063B99" w:rsidR="00622875" w:rsidRPr="00D616E3" w:rsidDel="000B52BC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del w:id="24" w:author="Milton" w:date="2021-01-25T19:53:00Z"/>
                <w:rFonts w:ascii="Calibri" w:hAnsi="Calibri" w:cs="Calibri"/>
                <w:strike/>
                <w:szCs w:val="22"/>
              </w:rPr>
            </w:pPr>
            <w:del w:id="25" w:author="Milton" w:date="2021-01-25T19:53:00Z">
              <w:r w:rsidRPr="00D616E3" w:rsidDel="000B52BC">
                <w:rPr>
                  <w:rFonts w:ascii="Calibri" w:hAnsi="Calibri" w:cs="Calibri"/>
                  <w:strike/>
                  <w:szCs w:val="22"/>
                </w:rPr>
                <w:delText>7: Gyeden, gyesen, gyeten lévő</w:delText>
              </w:r>
            </w:del>
          </w:p>
          <w:p w14:paraId="4D40BE63" w14:textId="023C48DE" w:rsidR="00622875" w:rsidRPr="00D616E3" w:rsidDel="000B52BC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del w:id="26" w:author="Milton" w:date="2021-01-25T19:53:00Z"/>
                <w:rFonts w:ascii="Calibri" w:hAnsi="Calibri" w:cs="Calibri"/>
                <w:strike/>
                <w:szCs w:val="22"/>
              </w:rPr>
            </w:pPr>
            <w:del w:id="27" w:author="Milton" w:date="2021-01-25T19:53:00Z">
              <w:r w:rsidRPr="00D616E3" w:rsidDel="000B52BC">
                <w:rPr>
                  <w:rFonts w:ascii="Calibri" w:hAnsi="Calibri" w:cs="Calibri"/>
                  <w:strike/>
                  <w:szCs w:val="22"/>
                </w:rPr>
                <w:delText>8: Háztartásbeli</w:delText>
              </w:r>
            </w:del>
          </w:p>
          <w:p w14:paraId="47D4CA1C" w14:textId="49926BF8" w:rsidR="00622875" w:rsidRPr="00D616E3" w:rsidDel="000B52BC" w:rsidRDefault="00484828">
            <w:pPr>
              <w:pStyle w:val="gmail-msolistparagraph"/>
              <w:spacing w:beforeAutospacing="0" w:after="0" w:afterAutospacing="0" w:line="276" w:lineRule="auto"/>
              <w:ind w:left="34"/>
              <w:jc w:val="both"/>
              <w:rPr>
                <w:del w:id="28" w:author="Milton" w:date="2021-01-25T19:53:00Z"/>
                <w:rFonts w:ascii="Calibri" w:hAnsi="Calibri" w:cs="Calibri"/>
                <w:strike/>
                <w:szCs w:val="22"/>
              </w:rPr>
            </w:pPr>
            <w:del w:id="29" w:author="Milton" w:date="2021-01-25T19:53:00Z">
              <w:r w:rsidRPr="00D616E3" w:rsidDel="000B52BC">
                <w:rPr>
                  <w:rFonts w:ascii="Calibri" w:hAnsi="Calibri" w:cs="Calibri"/>
                  <w:strike/>
                  <w:szCs w:val="22"/>
                </w:rPr>
                <w:delText>9: Egyéb inaktív</w:delText>
              </w:r>
            </w:del>
          </w:p>
        </w:tc>
      </w:tr>
    </w:tbl>
    <w:p w14:paraId="2D4C79FD" w14:textId="77777777" w:rsidR="00622875" w:rsidRDefault="00622875">
      <w:pPr>
        <w:rPr>
          <w:rFonts w:ascii="Garamond" w:hAnsi="Garamond"/>
          <w:sz w:val="24"/>
        </w:rPr>
      </w:pPr>
    </w:p>
    <w:p w14:paraId="610120B3" w14:textId="77777777" w:rsidR="000B52BC" w:rsidRDefault="000B52BC">
      <w:pPr>
        <w:spacing w:after="0" w:line="240" w:lineRule="auto"/>
        <w:rPr>
          <w:ins w:id="30" w:author="Milton" w:date="2021-01-25T19:54:00Z"/>
          <w:rFonts w:ascii="Garamond" w:hAnsi="Garamond"/>
          <w:sz w:val="24"/>
        </w:rPr>
      </w:pPr>
      <w:ins w:id="31" w:author="Milton" w:date="2021-01-25T19:54:00Z">
        <w:r>
          <w:rPr>
            <w:rFonts w:ascii="Garamond" w:hAnsi="Garamond"/>
            <w:sz w:val="24"/>
          </w:rPr>
          <w:br w:type="page"/>
        </w:r>
      </w:ins>
    </w:p>
    <w:p w14:paraId="69F09F92" w14:textId="1BDF4FB2" w:rsidR="00622875" w:rsidRDefault="00484828">
      <w:r>
        <w:rPr>
          <w:rFonts w:ascii="Garamond" w:hAnsi="Garamond"/>
          <w:sz w:val="24"/>
        </w:rPr>
        <w:lastRenderedPageBreak/>
        <w:t>Fent megjelölt jelentkező az alábbi szolgáltatásokra jelentkezem (jelölje X-el</w:t>
      </w:r>
      <w:r w:rsidR="00664A25">
        <w:rPr>
          <w:rFonts w:ascii="Garamond" w:hAnsi="Garamond"/>
          <w:sz w:val="24"/>
        </w:rPr>
        <w:t>, a bal oldalon</w:t>
      </w:r>
      <w:r>
        <w:rPr>
          <w:rFonts w:ascii="Garamond" w:hAnsi="Garamond"/>
          <w:sz w:val="24"/>
        </w:rPr>
        <w:t>):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622875" w14:paraId="6A4D9338" w14:textId="77777777">
        <w:trPr>
          <w:trHeight w:val="522"/>
        </w:trPr>
        <w:tc>
          <w:tcPr>
            <w:tcW w:w="704" w:type="dxa"/>
            <w:shd w:val="clear" w:color="auto" w:fill="auto"/>
            <w:tcMar>
              <w:left w:w="108" w:type="dxa"/>
            </w:tcMar>
          </w:tcPr>
          <w:p w14:paraId="4F269AE0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  <w:vAlign w:val="center"/>
          </w:tcPr>
          <w:p w14:paraId="1710605D" w14:textId="77777777" w:rsidR="00622875" w:rsidRPr="00664A25" w:rsidRDefault="00484828">
            <w:pPr>
              <w:spacing w:after="0" w:line="240" w:lineRule="auto"/>
              <w:rPr>
                <w:rFonts w:ascii="Garamond" w:hAnsi="Garamond"/>
                <w:sz w:val="24"/>
              </w:rPr>
            </w:pPr>
            <w:r w:rsidRPr="00664A25">
              <w:rPr>
                <w:rFonts w:ascii="Garamond" w:hAnsi="Garamond"/>
                <w:sz w:val="24"/>
              </w:rPr>
              <w:t>Plenáris előadások (ingyenes)</w:t>
            </w:r>
          </w:p>
        </w:tc>
      </w:tr>
      <w:tr w:rsidR="00622875" w14:paraId="6F1F9EFE" w14:textId="77777777">
        <w:trPr>
          <w:trHeight w:val="227"/>
        </w:trPr>
        <w:tc>
          <w:tcPr>
            <w:tcW w:w="704" w:type="dxa"/>
            <w:vMerge w:val="restart"/>
            <w:shd w:val="clear" w:color="auto" w:fill="auto"/>
            <w:tcMar>
              <w:left w:w="108" w:type="dxa"/>
            </w:tcMar>
          </w:tcPr>
          <w:p w14:paraId="3D15B777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052C2E32" w14:textId="77777777" w:rsidR="00622875" w:rsidRPr="00664A25" w:rsidRDefault="00484828">
            <w:pPr>
              <w:spacing w:after="0" w:line="240" w:lineRule="auto"/>
              <w:rPr>
                <w:rFonts w:ascii="Garamond" w:hAnsi="Garamond"/>
                <w:sz w:val="24"/>
              </w:rPr>
            </w:pPr>
            <w:r w:rsidRPr="00664A25">
              <w:rPr>
                <w:rFonts w:ascii="Garamond" w:hAnsi="Garamond"/>
                <w:sz w:val="24"/>
              </w:rPr>
              <w:t>Senior Kártya</w:t>
            </w:r>
          </w:p>
          <w:p w14:paraId="0AF4DF1A" w14:textId="77777777" w:rsidR="00622875" w:rsidRDefault="00484828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 w:rsidRPr="00664A25">
              <w:rPr>
                <w:rFonts w:ascii="Garamond" w:hAnsi="Garamond"/>
                <w:sz w:val="24"/>
              </w:rPr>
              <w:t>ára bruttó 15 000 ezer forint, az alábbi kurzusok látogatására:</w:t>
            </w:r>
          </w:p>
        </w:tc>
      </w:tr>
      <w:tr w:rsidR="00622875" w14:paraId="4E5B5F65" w14:textId="77777777">
        <w:trPr>
          <w:trHeight w:val="227"/>
        </w:trPr>
        <w:tc>
          <w:tcPr>
            <w:tcW w:w="704" w:type="dxa"/>
            <w:vMerge/>
            <w:shd w:val="clear" w:color="auto" w:fill="auto"/>
            <w:tcMar>
              <w:left w:w="108" w:type="dxa"/>
            </w:tcMar>
          </w:tcPr>
          <w:p w14:paraId="2B23591B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061E2AC4" w14:textId="77777777" w:rsidR="00622875" w:rsidRDefault="00664A25">
            <w:pPr>
              <w:spacing w:after="0"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</w:t>
            </w:r>
            <w:r w:rsidR="00484828">
              <w:rPr>
                <w:rFonts w:ascii="Garamond" w:hAnsi="Garamond"/>
                <w:sz w:val="24"/>
              </w:rPr>
              <w:t>urzus címe</w:t>
            </w:r>
          </w:p>
        </w:tc>
      </w:tr>
      <w:tr w:rsidR="00622875" w14:paraId="0328A000" w14:textId="77777777">
        <w:trPr>
          <w:trHeight w:val="454"/>
        </w:trPr>
        <w:tc>
          <w:tcPr>
            <w:tcW w:w="704" w:type="dxa"/>
            <w:vMerge/>
            <w:shd w:val="clear" w:color="auto" w:fill="auto"/>
            <w:tcMar>
              <w:left w:w="108" w:type="dxa"/>
            </w:tcMar>
          </w:tcPr>
          <w:p w14:paraId="22677664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7635A5DA" w14:textId="77777777" w:rsidR="00622875" w:rsidRPr="00664A25" w:rsidRDefault="00664A25">
            <w:pPr>
              <w:pStyle w:val="Alaprtelmezett"/>
              <w:rPr>
                <w:rFonts w:ascii="Garamond" w:hAnsi="Garamond"/>
                <w:b/>
                <w:i/>
                <w:iCs/>
              </w:rPr>
            </w:pPr>
            <w:r w:rsidRPr="00664A25">
              <w:rPr>
                <w:rFonts w:ascii="Garamond" w:hAnsi="Garamond"/>
                <w:b/>
                <w:i/>
                <w:iCs/>
              </w:rPr>
              <w:t>1.</w:t>
            </w:r>
          </w:p>
        </w:tc>
      </w:tr>
      <w:tr w:rsidR="00622875" w14:paraId="5CCF8438" w14:textId="77777777">
        <w:trPr>
          <w:trHeight w:val="454"/>
        </w:trPr>
        <w:tc>
          <w:tcPr>
            <w:tcW w:w="704" w:type="dxa"/>
            <w:vMerge/>
            <w:shd w:val="clear" w:color="auto" w:fill="auto"/>
            <w:tcMar>
              <w:left w:w="108" w:type="dxa"/>
            </w:tcMar>
          </w:tcPr>
          <w:p w14:paraId="488EC098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277F6196" w14:textId="77777777" w:rsidR="00622875" w:rsidRPr="00664A25" w:rsidRDefault="00664A25">
            <w:pPr>
              <w:pStyle w:val="Alaprtelmezett"/>
              <w:rPr>
                <w:b/>
                <w:i/>
                <w:iCs/>
              </w:rPr>
            </w:pPr>
            <w:r w:rsidRPr="00664A25">
              <w:rPr>
                <w:b/>
                <w:i/>
                <w:iCs/>
              </w:rPr>
              <w:t>2.</w:t>
            </w:r>
          </w:p>
        </w:tc>
      </w:tr>
      <w:tr w:rsidR="00622875" w14:paraId="53A9A6C6" w14:textId="77777777">
        <w:trPr>
          <w:trHeight w:val="454"/>
        </w:trPr>
        <w:tc>
          <w:tcPr>
            <w:tcW w:w="704" w:type="dxa"/>
            <w:vMerge/>
            <w:shd w:val="clear" w:color="auto" w:fill="auto"/>
            <w:tcMar>
              <w:left w:w="108" w:type="dxa"/>
            </w:tcMar>
          </w:tcPr>
          <w:p w14:paraId="2010322F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286206BF" w14:textId="77777777" w:rsidR="00622875" w:rsidRPr="00664A25" w:rsidRDefault="00664A25">
            <w:pPr>
              <w:pStyle w:val="Alaprtelmezett"/>
              <w:rPr>
                <w:rFonts w:ascii="Garamond" w:hAnsi="Garamond"/>
                <w:b/>
                <w:i/>
                <w:iCs/>
              </w:rPr>
            </w:pPr>
            <w:r w:rsidRPr="00664A25">
              <w:rPr>
                <w:rFonts w:ascii="Garamond" w:hAnsi="Garamond"/>
                <w:b/>
                <w:i/>
                <w:iCs/>
              </w:rPr>
              <w:t>3.</w:t>
            </w:r>
          </w:p>
        </w:tc>
      </w:tr>
      <w:tr w:rsidR="00622875" w14:paraId="7C26EE83" w14:textId="77777777">
        <w:trPr>
          <w:trHeight w:val="454"/>
        </w:trPr>
        <w:tc>
          <w:tcPr>
            <w:tcW w:w="704" w:type="dxa"/>
            <w:vMerge/>
            <w:shd w:val="clear" w:color="auto" w:fill="auto"/>
            <w:tcMar>
              <w:left w:w="108" w:type="dxa"/>
            </w:tcMar>
          </w:tcPr>
          <w:p w14:paraId="2E6FEE85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171E3012" w14:textId="77777777" w:rsidR="00622875" w:rsidRPr="00664A25" w:rsidRDefault="00664A25">
            <w:pPr>
              <w:pStyle w:val="Alaprtelmezett"/>
              <w:rPr>
                <w:rFonts w:ascii="Garamond" w:hAnsi="Garamond"/>
                <w:b/>
                <w:i/>
                <w:iCs/>
              </w:rPr>
            </w:pPr>
            <w:r w:rsidRPr="00664A25">
              <w:rPr>
                <w:rFonts w:ascii="Garamond" w:hAnsi="Garamond"/>
                <w:b/>
                <w:i/>
                <w:iCs/>
              </w:rPr>
              <w:t>4.</w:t>
            </w:r>
          </w:p>
        </w:tc>
      </w:tr>
      <w:tr w:rsidR="00622875" w14:paraId="24610763" w14:textId="77777777">
        <w:trPr>
          <w:trHeight w:val="227"/>
        </w:trPr>
        <w:tc>
          <w:tcPr>
            <w:tcW w:w="704" w:type="dxa"/>
            <w:vMerge w:val="restart"/>
            <w:shd w:val="clear" w:color="auto" w:fill="auto"/>
            <w:tcMar>
              <w:left w:w="108" w:type="dxa"/>
            </w:tcMar>
          </w:tcPr>
          <w:p w14:paraId="7C991ED5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1940CC57" w14:textId="77777777" w:rsidR="00622875" w:rsidRDefault="0048482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Tanfolyami részvétel </w:t>
            </w:r>
          </w:p>
          <w:p w14:paraId="65EBDBED" w14:textId="77777777" w:rsidR="00622875" w:rsidRDefault="0048482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ára tanfolyamonként bruttó 10 000 forint, az alábbi kurzusokra</w:t>
            </w:r>
          </w:p>
        </w:tc>
      </w:tr>
      <w:tr w:rsidR="00622875" w14:paraId="5B37F3DD" w14:textId="77777777">
        <w:trPr>
          <w:trHeight w:val="227"/>
        </w:trPr>
        <w:tc>
          <w:tcPr>
            <w:tcW w:w="704" w:type="dxa"/>
            <w:vMerge/>
            <w:shd w:val="clear" w:color="auto" w:fill="auto"/>
            <w:tcMar>
              <w:left w:w="108" w:type="dxa"/>
            </w:tcMar>
          </w:tcPr>
          <w:p w14:paraId="39653735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7B03C8B6" w14:textId="77777777" w:rsidR="00622875" w:rsidRDefault="00484828">
            <w:pPr>
              <w:spacing w:after="0"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kurzus címe</w:t>
            </w:r>
          </w:p>
        </w:tc>
      </w:tr>
      <w:tr w:rsidR="00622875" w14:paraId="78608C18" w14:textId="77777777">
        <w:trPr>
          <w:trHeight w:val="454"/>
        </w:trPr>
        <w:tc>
          <w:tcPr>
            <w:tcW w:w="704" w:type="dxa"/>
            <w:vMerge/>
            <w:shd w:val="clear" w:color="auto" w:fill="auto"/>
            <w:tcMar>
              <w:left w:w="108" w:type="dxa"/>
            </w:tcMar>
          </w:tcPr>
          <w:p w14:paraId="0C9347F8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093CB10A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  <w:tr w:rsidR="00622875" w14:paraId="0AF17C56" w14:textId="77777777">
        <w:trPr>
          <w:trHeight w:val="454"/>
        </w:trPr>
        <w:tc>
          <w:tcPr>
            <w:tcW w:w="704" w:type="dxa"/>
            <w:vMerge/>
            <w:shd w:val="clear" w:color="auto" w:fill="auto"/>
            <w:tcMar>
              <w:left w:w="108" w:type="dxa"/>
            </w:tcMar>
          </w:tcPr>
          <w:p w14:paraId="2AEB6F27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2513FD84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  <w:tr w:rsidR="00622875" w14:paraId="2E1C126F" w14:textId="77777777">
        <w:trPr>
          <w:trHeight w:val="454"/>
        </w:trPr>
        <w:tc>
          <w:tcPr>
            <w:tcW w:w="704" w:type="dxa"/>
            <w:vMerge/>
            <w:shd w:val="clear" w:color="auto" w:fill="auto"/>
            <w:tcMar>
              <w:left w:w="108" w:type="dxa"/>
            </w:tcMar>
          </w:tcPr>
          <w:p w14:paraId="6D3B9860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2251905D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  <w:tr w:rsidR="00622875" w14:paraId="1300A843" w14:textId="77777777">
        <w:trPr>
          <w:trHeight w:val="454"/>
        </w:trPr>
        <w:tc>
          <w:tcPr>
            <w:tcW w:w="704" w:type="dxa"/>
            <w:vMerge/>
            <w:shd w:val="clear" w:color="auto" w:fill="auto"/>
            <w:tcMar>
              <w:left w:w="108" w:type="dxa"/>
            </w:tcMar>
          </w:tcPr>
          <w:p w14:paraId="05FBED37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2CC815FF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  <w:tr w:rsidR="00622875" w14:paraId="29BB7A0B" w14:textId="77777777">
        <w:trPr>
          <w:trHeight w:val="454"/>
        </w:trPr>
        <w:tc>
          <w:tcPr>
            <w:tcW w:w="704" w:type="dxa"/>
            <w:vMerge/>
            <w:shd w:val="clear" w:color="auto" w:fill="auto"/>
            <w:tcMar>
              <w:left w:w="108" w:type="dxa"/>
            </w:tcMar>
          </w:tcPr>
          <w:p w14:paraId="1B43D6E7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8357" w:type="dxa"/>
            <w:shd w:val="clear" w:color="auto" w:fill="auto"/>
            <w:tcMar>
              <w:left w:w="108" w:type="dxa"/>
            </w:tcMar>
          </w:tcPr>
          <w:p w14:paraId="1498171D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</w:tr>
    </w:tbl>
    <w:p w14:paraId="1845CEEA" w14:textId="77777777" w:rsidR="00622875" w:rsidRDefault="0048482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Tudomásul veszem, hogy jelentkezésem az esetleges részvételi díj befizetése esetén válik véglegessé.</w:t>
      </w:r>
    </w:p>
    <w:p w14:paraId="491FB575" w14:textId="77777777" w:rsidR="00622875" w:rsidRDefault="0048482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részvételi díjat</w:t>
      </w:r>
    </w:p>
    <w:p w14:paraId="60812A29" w14:textId="77777777" w:rsidR="00622875" w:rsidRDefault="00484828">
      <w:pPr>
        <w:pStyle w:val="Listaszerbekezds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webbankon</w:t>
      </w:r>
      <w:r w:rsidR="00664A25">
        <w:rPr>
          <w:rFonts w:ascii="Garamond" w:hAnsi="Garamond"/>
          <w:sz w:val="24"/>
        </w:rPr>
        <w:t xml:space="preserve"> keresztül rendezem</w:t>
      </w:r>
    </w:p>
    <w:p w14:paraId="563B4CDF" w14:textId="77777777" w:rsidR="00622875" w:rsidRDefault="00484828">
      <w:pPr>
        <w:pStyle w:val="Listaszerbekezds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átutalással</w:t>
      </w:r>
      <w:r w:rsidR="00664A25">
        <w:rPr>
          <w:rFonts w:ascii="Garamond" w:hAnsi="Garamond"/>
          <w:sz w:val="24"/>
        </w:rPr>
        <w:t xml:space="preserve"> rendezem</w:t>
      </w:r>
    </w:p>
    <w:p w14:paraId="3C00E905" w14:textId="77777777" w:rsidR="00622875" w:rsidRDefault="00484828">
      <w:pPr>
        <w:pStyle w:val="Listaszerbekezds"/>
        <w:numPr>
          <w:ilvl w:val="0"/>
          <w:numId w:val="1"/>
        </w:numPr>
        <w:rPr>
          <w:rFonts w:ascii="Garamond" w:hAnsi="Garamond"/>
          <w:sz w:val="24"/>
        </w:rPr>
      </w:pPr>
      <w:r w:rsidRPr="00664A25">
        <w:rPr>
          <w:rFonts w:ascii="Garamond" w:hAnsi="Garamond"/>
          <w:sz w:val="24"/>
        </w:rPr>
        <w:t>készpénzben</w:t>
      </w:r>
      <w:r w:rsidR="00664A25">
        <w:rPr>
          <w:rFonts w:ascii="Garamond" w:hAnsi="Garamond"/>
          <w:sz w:val="24"/>
        </w:rPr>
        <w:t xml:space="preserve"> fizetem be, az egyetem pénztárában</w:t>
      </w:r>
    </w:p>
    <w:p w14:paraId="09F82EC6" w14:textId="77777777" w:rsidR="00C25E4B" w:rsidRDefault="00C25E4B">
      <w:pPr>
        <w:pStyle w:val="Listaszerbekezds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előző</w:t>
      </w:r>
      <w:r w:rsidR="00664A25">
        <w:rPr>
          <w:rFonts w:ascii="Garamond" w:hAnsi="Garamond"/>
          <w:sz w:val="24"/>
        </w:rPr>
        <w:t xml:space="preserve"> félévben befizettem, és ebben a félévben járom le a befizetett összeget </w:t>
      </w:r>
      <w:r>
        <w:rPr>
          <w:rFonts w:ascii="Garamond" w:hAnsi="Garamond"/>
          <w:sz w:val="24"/>
        </w:rPr>
        <w:t xml:space="preserve">(az előző félévben befizetett, de igénybe nem vett tanfolyami képzések megnevezése: </w:t>
      </w:r>
    </w:p>
    <w:p w14:paraId="11272020" w14:textId="5B4B6BE5" w:rsidR="00664A25" w:rsidRDefault="00C25E4B" w:rsidP="00C25E4B">
      <w:pPr>
        <w:pStyle w:val="Listaszerbekezds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</w:t>
      </w:r>
      <w:del w:id="32" w:author="Milton" w:date="2021-01-25T19:54:00Z">
        <w:r w:rsidDel="000B52BC">
          <w:rPr>
            <w:rFonts w:ascii="Garamond" w:hAnsi="Garamond"/>
            <w:sz w:val="24"/>
          </w:rPr>
          <w:delText>.</w:delText>
        </w:r>
      </w:del>
      <w:ins w:id="33" w:author="Milton" w:date="2021-01-25T19:54:00Z">
        <w:r w:rsidR="000B52BC">
          <w:rPr>
            <w:rFonts w:ascii="Garamond" w:hAnsi="Garamond"/>
            <w:sz w:val="24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</w:r>
      </w:ins>
      <w:r>
        <w:rPr>
          <w:rFonts w:ascii="Garamond" w:hAnsi="Garamond"/>
          <w:sz w:val="24"/>
        </w:rPr>
        <w:t>.)</w:t>
      </w:r>
    </w:p>
    <w:p w14:paraId="250815F6" w14:textId="77777777" w:rsidR="00664A25" w:rsidRDefault="00664A25" w:rsidP="00664A25">
      <w:pPr>
        <w:pStyle w:val="Listaszerbekezds"/>
        <w:rPr>
          <w:rFonts w:ascii="Garamond" w:hAnsi="Garamond"/>
          <w:sz w:val="24"/>
        </w:rPr>
      </w:pPr>
      <w:bookmarkStart w:id="34" w:name="_GoBack"/>
      <w:bookmarkEnd w:id="34"/>
    </w:p>
    <w:p w14:paraId="423F49E5" w14:textId="77777777" w:rsidR="00664A25" w:rsidRDefault="00664A25" w:rsidP="00664A25">
      <w:pPr>
        <w:pStyle w:val="Listaszerbekezds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(Az Egyetem hivatalos számlaszáma:</w:t>
      </w:r>
      <w:r w:rsidRPr="00664A25">
        <w:t xml:space="preserve"> </w:t>
      </w:r>
      <w:r w:rsidRPr="00664A25">
        <w:rPr>
          <w:rFonts w:ascii="Garamond" w:hAnsi="Garamond"/>
          <w:sz w:val="24"/>
        </w:rPr>
        <w:t>K&amp;H 10403370-49535552-51491004</w:t>
      </w:r>
    </w:p>
    <w:p w14:paraId="1102B3A1" w14:textId="77777777" w:rsidR="00622875" w:rsidRDefault="00664A25" w:rsidP="00664A25">
      <w:pPr>
        <w:pStyle w:val="Listaszerbekezds"/>
        <w:rPr>
          <w:rFonts w:ascii="Georgia" w:hAnsi="Georgia"/>
          <w:color w:val="222222"/>
          <w:shd w:val="clear" w:color="auto" w:fill="F6F6F7"/>
        </w:rPr>
      </w:pPr>
      <w:r>
        <w:rPr>
          <w:rFonts w:ascii="Garamond" w:hAnsi="Garamond"/>
          <w:sz w:val="24"/>
        </w:rPr>
        <w:t>Közlemény: Szenior tanfolyam</w:t>
      </w:r>
      <w:r>
        <w:rPr>
          <w:rFonts w:ascii="Georgia" w:hAnsi="Georgia"/>
          <w:color w:val="222222"/>
          <w:shd w:val="clear" w:color="auto" w:fill="F6F6F7"/>
        </w:rPr>
        <w:t>)</w:t>
      </w:r>
    </w:p>
    <w:p w14:paraId="2FB1EE5F" w14:textId="77777777" w:rsidR="00C25E4B" w:rsidRDefault="00C25E4B" w:rsidP="00664A25">
      <w:pPr>
        <w:pStyle w:val="Listaszerbekezds"/>
        <w:rPr>
          <w:rFonts w:ascii="Garamond" w:hAnsi="Garamond"/>
          <w:sz w:val="24"/>
        </w:rPr>
      </w:pPr>
    </w:p>
    <w:p w14:paraId="581285E8" w14:textId="6D3A955B" w:rsidR="00622875" w:rsidRDefault="0048482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Tudomásul veszem és hozzájárulok, hogy a Milton Friedman Egyetem fenti adataimat a hatályos jogszabályok sze</w:t>
      </w:r>
      <w:r w:rsidR="00664A25">
        <w:rPr>
          <w:rFonts w:ascii="Garamond" w:hAnsi="Garamond"/>
          <w:sz w:val="24"/>
        </w:rPr>
        <w:t>rint nyilván</w:t>
      </w:r>
      <w:ins w:id="35" w:author="Milton" w:date="2021-01-26T10:23:00Z">
        <w:r w:rsidR="00E543F1">
          <w:rPr>
            <w:rFonts w:ascii="Garamond" w:hAnsi="Garamond"/>
            <w:sz w:val="24"/>
          </w:rPr>
          <w:t xml:space="preserve"> </w:t>
        </w:r>
      </w:ins>
      <w:r w:rsidR="00664A25">
        <w:rPr>
          <w:rFonts w:ascii="Garamond" w:hAnsi="Garamond"/>
          <w:sz w:val="24"/>
        </w:rPr>
        <w:t>tartsa</w:t>
      </w:r>
      <w:ins w:id="36" w:author="Milton" w:date="2021-01-26T10:23:00Z">
        <w:r w:rsidR="00E543F1">
          <w:rPr>
            <w:rFonts w:ascii="Garamond" w:hAnsi="Garamond"/>
            <w:sz w:val="24"/>
          </w:rPr>
          <w:t xml:space="preserve">, </w:t>
        </w:r>
      </w:ins>
      <w:del w:id="37" w:author="Milton" w:date="2021-01-26T10:23:00Z">
        <w:r w:rsidR="00664A25" w:rsidDel="00E543F1">
          <w:rPr>
            <w:rFonts w:ascii="Garamond" w:hAnsi="Garamond"/>
            <w:sz w:val="24"/>
          </w:rPr>
          <w:delText xml:space="preserve"> </w:delText>
        </w:r>
      </w:del>
      <w:r w:rsidR="00664A25">
        <w:rPr>
          <w:rFonts w:ascii="Garamond" w:hAnsi="Garamond"/>
          <w:sz w:val="24"/>
        </w:rPr>
        <w:t>és regisztrálja a törvényi kötelezettséggel előírt felnőttképzési rendszerbe</w:t>
      </w:r>
      <w:r>
        <w:rPr>
          <w:rFonts w:ascii="Garamond" w:hAnsi="Garamond"/>
          <w:sz w:val="24"/>
        </w:rPr>
        <w:t>.</w:t>
      </w:r>
    </w:p>
    <w:p w14:paraId="59A7F57D" w14:textId="77777777" w:rsidR="00622875" w:rsidRDefault="00664A25">
      <w:r>
        <w:rPr>
          <w:rFonts w:ascii="Garamond" w:hAnsi="Garamond"/>
          <w:sz w:val="24"/>
        </w:rPr>
        <w:t>Budapest, 2021. február 1</w:t>
      </w:r>
      <w:r w:rsidR="00484828">
        <w:rPr>
          <w:rFonts w:ascii="Garamond" w:hAnsi="Garamond"/>
          <w:sz w:val="24"/>
        </w:rPr>
        <w:t>.</w:t>
      </w:r>
    </w:p>
    <w:p w14:paraId="1B819EF2" w14:textId="77777777" w:rsidR="00622875" w:rsidRDefault="00622875">
      <w:pPr>
        <w:jc w:val="center"/>
        <w:rPr>
          <w:rFonts w:ascii="Garamond" w:hAnsi="Garamond"/>
          <w:sz w:val="24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622875" w14:paraId="726B825E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57EB" w14:textId="77777777" w:rsidR="00622875" w:rsidRDefault="00622875">
            <w:pPr>
              <w:spacing w:after="0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C070" w14:textId="77777777" w:rsidR="00622875" w:rsidRDefault="00484828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aláírás</w:t>
            </w:r>
          </w:p>
        </w:tc>
      </w:tr>
    </w:tbl>
    <w:p w14:paraId="21754FC1" w14:textId="77777777" w:rsidR="00622875" w:rsidRDefault="00622875"/>
    <w:sectPr w:rsidR="00622875">
      <w:pgSz w:w="11906" w:h="16838"/>
      <w:pgMar w:top="709" w:right="707" w:bottom="42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FF24F" w14:textId="77777777" w:rsidR="00F07097" w:rsidRDefault="00F07097" w:rsidP="00484828">
      <w:pPr>
        <w:spacing w:after="0" w:line="240" w:lineRule="auto"/>
      </w:pPr>
      <w:r>
        <w:separator/>
      </w:r>
    </w:p>
  </w:endnote>
  <w:endnote w:type="continuationSeparator" w:id="0">
    <w:p w14:paraId="4B27F9C0" w14:textId="77777777" w:rsidR="00F07097" w:rsidRDefault="00F07097" w:rsidP="0048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1499" w14:textId="77777777" w:rsidR="00F07097" w:rsidRDefault="00F07097" w:rsidP="00484828">
      <w:pPr>
        <w:spacing w:after="0" w:line="240" w:lineRule="auto"/>
      </w:pPr>
      <w:r>
        <w:separator/>
      </w:r>
    </w:p>
  </w:footnote>
  <w:footnote w:type="continuationSeparator" w:id="0">
    <w:p w14:paraId="3DC7BE80" w14:textId="77777777" w:rsidR="00F07097" w:rsidRDefault="00F07097" w:rsidP="0048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318"/>
    <w:multiLevelType w:val="multilevel"/>
    <w:tmpl w:val="8D8CB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810988"/>
    <w:multiLevelType w:val="multilevel"/>
    <w:tmpl w:val="AD2AB9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ton">
    <w15:presenceInfo w15:providerId="None" w15:userId="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5"/>
    <w:rsid w:val="000B52BC"/>
    <w:rsid w:val="000D5784"/>
    <w:rsid w:val="00136D29"/>
    <w:rsid w:val="002E495C"/>
    <w:rsid w:val="0043162F"/>
    <w:rsid w:val="00484828"/>
    <w:rsid w:val="00613D95"/>
    <w:rsid w:val="00622875"/>
    <w:rsid w:val="00664A25"/>
    <w:rsid w:val="006E6FF5"/>
    <w:rsid w:val="00A85EE8"/>
    <w:rsid w:val="00C25E4B"/>
    <w:rsid w:val="00D2458D"/>
    <w:rsid w:val="00D45A8F"/>
    <w:rsid w:val="00D616E3"/>
    <w:rsid w:val="00DC7623"/>
    <w:rsid w:val="00E543F1"/>
    <w:rsid w:val="00F0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AF9BF"/>
  <w15:docId w15:val="{F445DD9D-747F-457B-89F7-D9B21EAD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EA234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qFormat/>
    <w:rsid w:val="00EA234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EA23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EA2345"/>
    <w:pPr>
      <w:spacing w:after="0" w:line="240" w:lineRule="auto"/>
    </w:pPr>
    <w:rPr>
      <w:sz w:val="20"/>
      <w:szCs w:val="20"/>
    </w:rPr>
  </w:style>
  <w:style w:type="paragraph" w:customStyle="1" w:styleId="gmail-msolistparagraph">
    <w:name w:val="gmail-msolistparagraph"/>
    <w:basedOn w:val="Norml"/>
    <w:qFormat/>
    <w:rsid w:val="00594B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Objektumnyllal">
    <w:name w:val="Objektum nyíllal"/>
    <w:basedOn w:val="Alaprtelmezett"/>
    <w:qFormat/>
  </w:style>
  <w:style w:type="paragraph" w:customStyle="1" w:styleId="Objektumrnykkal">
    <w:name w:val="Objektum árnyékkal"/>
    <w:basedOn w:val="Alaprtelmezett"/>
    <w:qFormat/>
  </w:style>
  <w:style w:type="paragraph" w:customStyle="1" w:styleId="Kitltetlenobjektum">
    <w:name w:val="Kitöltetlen objektum"/>
    <w:basedOn w:val="Alaprtelmezett"/>
    <w:qFormat/>
  </w:style>
  <w:style w:type="paragraph" w:customStyle="1" w:styleId="Objektumkitltssvonalnlkl">
    <w:name w:val="Objektum kitöltés és vonal nélkül"/>
    <w:basedOn w:val="Alaprtelmezett"/>
    <w:qFormat/>
  </w:style>
  <w:style w:type="paragraph" w:customStyle="1" w:styleId="Sorkizrtszvegtrzs">
    <w:name w:val="Sorkizárt szövegtörzs"/>
    <w:basedOn w:val="Alaprtelmezett"/>
    <w:qFormat/>
  </w:style>
  <w:style w:type="paragraph" w:customStyle="1" w:styleId="Cm1">
    <w:name w:val="Cím1"/>
    <w:basedOn w:val="Alaprtelmezett"/>
    <w:qFormat/>
    <w:pPr>
      <w:jc w:val="center"/>
    </w:pPr>
    <w:rPr>
      <w:sz w:val="48"/>
    </w:rPr>
  </w:style>
  <w:style w:type="paragraph" w:customStyle="1" w:styleId="Cm2">
    <w:name w:val="Cím2"/>
    <w:basedOn w:val="Alaprtelmezett"/>
    <w:qFormat/>
    <w:pPr>
      <w:spacing w:before="57" w:after="57"/>
      <w:ind w:right="113"/>
      <w:jc w:val="center"/>
    </w:pPr>
    <w:rPr>
      <w:sz w:val="72"/>
    </w:rPr>
  </w:style>
  <w:style w:type="paragraph" w:customStyle="1" w:styleId="Cmsor1">
    <w:name w:val="Címsor1"/>
    <w:basedOn w:val="Alaprtelmezett"/>
    <w:qFormat/>
    <w:pPr>
      <w:spacing w:before="238" w:after="119"/>
    </w:pPr>
    <w:rPr>
      <w:b/>
      <w:sz w:val="36"/>
    </w:rPr>
  </w:style>
  <w:style w:type="paragraph" w:customStyle="1" w:styleId="Cmsor2">
    <w:name w:val="Címsor2"/>
    <w:basedOn w:val="Alaprtelmezett"/>
    <w:qFormat/>
    <w:pPr>
      <w:spacing w:before="238" w:after="119"/>
    </w:pPr>
    <w:rPr>
      <w:b/>
      <w:i/>
      <w:sz w:val="28"/>
    </w:rPr>
  </w:style>
  <w:style w:type="paragraph" w:customStyle="1" w:styleId="Mretvonal">
    <w:name w:val="Méretvonal"/>
    <w:basedOn w:val="Alaprtelmezett"/>
    <w:qFormat/>
  </w:style>
  <w:style w:type="paragraph" w:customStyle="1" w:styleId="master-page155LTGliederung1">
    <w:name w:val="master-page155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155LTGliederung2">
    <w:name w:val="master-page155~LT~Gliederung 2"/>
    <w:basedOn w:val="master-page155LTGliederung1"/>
    <w:qFormat/>
    <w:pPr>
      <w:spacing w:before="227"/>
    </w:pPr>
    <w:rPr>
      <w:sz w:val="56"/>
    </w:rPr>
  </w:style>
  <w:style w:type="paragraph" w:customStyle="1" w:styleId="master-page155LTGliederung3">
    <w:name w:val="master-page155~LT~Gliederung 3"/>
    <w:basedOn w:val="master-page155LTGliederung2"/>
    <w:qFormat/>
    <w:pPr>
      <w:spacing w:before="170"/>
    </w:pPr>
    <w:rPr>
      <w:sz w:val="48"/>
    </w:rPr>
  </w:style>
  <w:style w:type="paragraph" w:customStyle="1" w:styleId="master-page155LTGliederung4">
    <w:name w:val="master-page155~LT~Gliederung 4"/>
    <w:basedOn w:val="master-page155LTGliederung3"/>
    <w:qFormat/>
    <w:pPr>
      <w:spacing w:before="113"/>
    </w:pPr>
    <w:rPr>
      <w:sz w:val="40"/>
    </w:rPr>
  </w:style>
  <w:style w:type="paragraph" w:customStyle="1" w:styleId="master-page155LTGliederung5">
    <w:name w:val="master-page155~LT~Gliederung 5"/>
    <w:basedOn w:val="master-page155LTGliederung4"/>
    <w:qFormat/>
    <w:pPr>
      <w:spacing w:before="57"/>
    </w:pPr>
  </w:style>
  <w:style w:type="paragraph" w:customStyle="1" w:styleId="master-page155LTGliederung6">
    <w:name w:val="master-page155~LT~Gliederung 6"/>
    <w:basedOn w:val="master-page155LTGliederung5"/>
    <w:qFormat/>
  </w:style>
  <w:style w:type="paragraph" w:customStyle="1" w:styleId="master-page155LTGliederung7">
    <w:name w:val="master-page155~LT~Gliederung 7"/>
    <w:basedOn w:val="master-page155LTGliederung6"/>
    <w:qFormat/>
  </w:style>
  <w:style w:type="paragraph" w:customStyle="1" w:styleId="master-page155LTGliederung8">
    <w:name w:val="master-page155~LT~Gliederung 8"/>
    <w:basedOn w:val="master-page155LTGliederung7"/>
    <w:qFormat/>
  </w:style>
  <w:style w:type="paragraph" w:customStyle="1" w:styleId="master-page155LTGliederung9">
    <w:name w:val="master-page155~LT~Gliederung 9"/>
    <w:basedOn w:val="master-page155LTGliederung8"/>
    <w:qFormat/>
  </w:style>
  <w:style w:type="paragraph" w:customStyle="1" w:styleId="master-page155LTTitel">
    <w:name w:val="master-page155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155LTUntertitel">
    <w:name w:val="master-page155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155LTNotizen">
    <w:name w:val="master-page155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155LTHintergrundobjekte">
    <w:name w:val="master-page155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55LTHintergrund">
    <w:name w:val="master-page155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Httrobjektumok">
    <w:name w:val="Háttérobjektumok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Httr">
    <w:name w:val="Háttér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Jegyzetek">
    <w:name w:val="Jegyzetek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Vzlat1">
    <w:name w:val="Vázlat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Vzlat2">
    <w:name w:val="Vázlat 2"/>
    <w:basedOn w:val="Vzlat1"/>
    <w:qFormat/>
    <w:pPr>
      <w:spacing w:before="227"/>
    </w:pPr>
    <w:rPr>
      <w:sz w:val="56"/>
    </w:rPr>
  </w:style>
  <w:style w:type="paragraph" w:customStyle="1" w:styleId="Vzlat3">
    <w:name w:val="Vázlat 3"/>
    <w:basedOn w:val="Vzlat2"/>
    <w:qFormat/>
    <w:pPr>
      <w:spacing w:before="170"/>
    </w:pPr>
    <w:rPr>
      <w:sz w:val="48"/>
    </w:rPr>
  </w:style>
  <w:style w:type="paragraph" w:customStyle="1" w:styleId="Vzlat4">
    <w:name w:val="Vázlat 4"/>
    <w:basedOn w:val="Vzlat3"/>
    <w:qFormat/>
    <w:pPr>
      <w:spacing w:before="113"/>
    </w:pPr>
    <w:rPr>
      <w:sz w:val="40"/>
    </w:rPr>
  </w:style>
  <w:style w:type="paragraph" w:customStyle="1" w:styleId="Vzlat5">
    <w:name w:val="Vázlat 5"/>
    <w:basedOn w:val="Vzlat4"/>
    <w:qFormat/>
    <w:pPr>
      <w:spacing w:before="57"/>
    </w:pPr>
  </w:style>
  <w:style w:type="paragraph" w:customStyle="1" w:styleId="Vzlat6">
    <w:name w:val="Vázlat 6"/>
    <w:basedOn w:val="Vzlat5"/>
    <w:qFormat/>
  </w:style>
  <w:style w:type="paragraph" w:customStyle="1" w:styleId="Vzlat7">
    <w:name w:val="Vázlat 7"/>
    <w:basedOn w:val="Vzlat6"/>
    <w:qFormat/>
  </w:style>
  <w:style w:type="paragraph" w:customStyle="1" w:styleId="Vzlat8">
    <w:name w:val="Vázlat 8"/>
    <w:basedOn w:val="Vzlat7"/>
    <w:qFormat/>
  </w:style>
  <w:style w:type="paragraph" w:customStyle="1" w:styleId="Vzlat9">
    <w:name w:val="Vázlat 9"/>
    <w:basedOn w:val="Vzlat8"/>
    <w:qFormat/>
  </w:style>
  <w:style w:type="paragraph" w:customStyle="1" w:styleId="master-page148LTGliederung1">
    <w:name w:val="master-page148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148LTGliederung2">
    <w:name w:val="master-page148~LT~Gliederung 2"/>
    <w:basedOn w:val="master-page148LTGliederung1"/>
    <w:qFormat/>
    <w:pPr>
      <w:spacing w:before="227"/>
    </w:pPr>
    <w:rPr>
      <w:sz w:val="56"/>
    </w:rPr>
  </w:style>
  <w:style w:type="paragraph" w:customStyle="1" w:styleId="master-page148LTGliederung3">
    <w:name w:val="master-page148~LT~Gliederung 3"/>
    <w:basedOn w:val="master-page148LTGliederung2"/>
    <w:qFormat/>
    <w:pPr>
      <w:spacing w:before="170"/>
    </w:pPr>
    <w:rPr>
      <w:sz w:val="48"/>
    </w:rPr>
  </w:style>
  <w:style w:type="paragraph" w:customStyle="1" w:styleId="master-page148LTGliederung4">
    <w:name w:val="master-page148~LT~Gliederung 4"/>
    <w:basedOn w:val="master-page148LTGliederung3"/>
    <w:qFormat/>
    <w:pPr>
      <w:spacing w:before="113"/>
    </w:pPr>
    <w:rPr>
      <w:sz w:val="40"/>
    </w:rPr>
  </w:style>
  <w:style w:type="paragraph" w:customStyle="1" w:styleId="master-page148LTGliederung5">
    <w:name w:val="master-page148~LT~Gliederung 5"/>
    <w:basedOn w:val="master-page148LTGliederung4"/>
    <w:qFormat/>
    <w:pPr>
      <w:spacing w:before="57"/>
    </w:pPr>
  </w:style>
  <w:style w:type="paragraph" w:customStyle="1" w:styleId="master-page148LTGliederung6">
    <w:name w:val="master-page148~LT~Gliederung 6"/>
    <w:basedOn w:val="master-page148LTGliederung5"/>
    <w:qFormat/>
  </w:style>
  <w:style w:type="paragraph" w:customStyle="1" w:styleId="master-page148LTGliederung7">
    <w:name w:val="master-page148~LT~Gliederung 7"/>
    <w:basedOn w:val="master-page148LTGliederung6"/>
    <w:qFormat/>
  </w:style>
  <w:style w:type="paragraph" w:customStyle="1" w:styleId="master-page148LTGliederung8">
    <w:name w:val="master-page148~LT~Gliederung 8"/>
    <w:basedOn w:val="master-page148LTGliederung7"/>
    <w:qFormat/>
  </w:style>
  <w:style w:type="paragraph" w:customStyle="1" w:styleId="master-page148LTGliederung9">
    <w:name w:val="master-page148~LT~Gliederung 9"/>
    <w:basedOn w:val="master-page148LTGliederung8"/>
    <w:qFormat/>
  </w:style>
  <w:style w:type="paragraph" w:customStyle="1" w:styleId="master-page148LTTitel">
    <w:name w:val="master-page148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148LTUntertitel">
    <w:name w:val="master-page148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148LTNotizen">
    <w:name w:val="master-page148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148LTHintergrundobjekte">
    <w:name w:val="master-page148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48LTHintergrund">
    <w:name w:val="master-page148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45LTGliederung1">
    <w:name w:val="master-page145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145LTGliederung2">
    <w:name w:val="master-page145~LT~Gliederung 2"/>
    <w:basedOn w:val="master-page145LTGliederung1"/>
    <w:qFormat/>
    <w:pPr>
      <w:spacing w:before="227"/>
    </w:pPr>
    <w:rPr>
      <w:sz w:val="56"/>
    </w:rPr>
  </w:style>
  <w:style w:type="paragraph" w:customStyle="1" w:styleId="master-page145LTGliederung3">
    <w:name w:val="master-page145~LT~Gliederung 3"/>
    <w:basedOn w:val="master-page145LTGliederung2"/>
    <w:qFormat/>
    <w:pPr>
      <w:spacing w:before="170"/>
    </w:pPr>
    <w:rPr>
      <w:sz w:val="48"/>
    </w:rPr>
  </w:style>
  <w:style w:type="paragraph" w:customStyle="1" w:styleId="master-page145LTGliederung4">
    <w:name w:val="master-page145~LT~Gliederung 4"/>
    <w:basedOn w:val="master-page145LTGliederung3"/>
    <w:qFormat/>
    <w:pPr>
      <w:spacing w:before="113"/>
    </w:pPr>
    <w:rPr>
      <w:sz w:val="40"/>
    </w:rPr>
  </w:style>
  <w:style w:type="paragraph" w:customStyle="1" w:styleId="master-page145LTGliederung5">
    <w:name w:val="master-page145~LT~Gliederung 5"/>
    <w:basedOn w:val="master-page145LTGliederung4"/>
    <w:qFormat/>
    <w:pPr>
      <w:spacing w:before="57"/>
    </w:pPr>
  </w:style>
  <w:style w:type="paragraph" w:customStyle="1" w:styleId="master-page145LTGliederung6">
    <w:name w:val="master-page145~LT~Gliederung 6"/>
    <w:basedOn w:val="master-page145LTGliederung5"/>
    <w:qFormat/>
  </w:style>
  <w:style w:type="paragraph" w:customStyle="1" w:styleId="master-page145LTGliederung7">
    <w:name w:val="master-page145~LT~Gliederung 7"/>
    <w:basedOn w:val="master-page145LTGliederung6"/>
    <w:qFormat/>
  </w:style>
  <w:style w:type="paragraph" w:customStyle="1" w:styleId="master-page145LTGliederung8">
    <w:name w:val="master-page145~LT~Gliederung 8"/>
    <w:basedOn w:val="master-page145LTGliederung7"/>
    <w:qFormat/>
  </w:style>
  <w:style w:type="paragraph" w:customStyle="1" w:styleId="master-page145LTGliederung9">
    <w:name w:val="master-page145~LT~Gliederung 9"/>
    <w:basedOn w:val="master-page145LTGliederung8"/>
    <w:qFormat/>
  </w:style>
  <w:style w:type="paragraph" w:customStyle="1" w:styleId="master-page145LTTitel">
    <w:name w:val="master-page145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145LTUntertitel">
    <w:name w:val="master-page145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145LTNotizen">
    <w:name w:val="master-page145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145LTHintergrundobjekte">
    <w:name w:val="master-page145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45LTHintergrund">
    <w:name w:val="master-page145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32LTGliederung1">
    <w:name w:val="master-page13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132LTGliederung2">
    <w:name w:val="master-page132~LT~Gliederung 2"/>
    <w:basedOn w:val="master-page132LTGliederung1"/>
    <w:qFormat/>
    <w:pPr>
      <w:spacing w:before="227"/>
    </w:pPr>
    <w:rPr>
      <w:sz w:val="56"/>
    </w:rPr>
  </w:style>
  <w:style w:type="paragraph" w:customStyle="1" w:styleId="master-page132LTGliederung3">
    <w:name w:val="master-page132~LT~Gliederung 3"/>
    <w:basedOn w:val="master-page132LTGliederung2"/>
    <w:qFormat/>
    <w:pPr>
      <w:spacing w:before="170"/>
    </w:pPr>
    <w:rPr>
      <w:sz w:val="48"/>
    </w:rPr>
  </w:style>
  <w:style w:type="paragraph" w:customStyle="1" w:styleId="master-page132LTGliederung4">
    <w:name w:val="master-page132~LT~Gliederung 4"/>
    <w:basedOn w:val="master-page132LTGliederung3"/>
    <w:qFormat/>
    <w:pPr>
      <w:spacing w:before="113"/>
    </w:pPr>
    <w:rPr>
      <w:sz w:val="40"/>
    </w:rPr>
  </w:style>
  <w:style w:type="paragraph" w:customStyle="1" w:styleId="master-page132LTGliederung5">
    <w:name w:val="master-page132~LT~Gliederung 5"/>
    <w:basedOn w:val="master-page132LTGliederung4"/>
    <w:qFormat/>
    <w:pPr>
      <w:spacing w:before="57"/>
    </w:pPr>
  </w:style>
  <w:style w:type="paragraph" w:customStyle="1" w:styleId="master-page132LTGliederung6">
    <w:name w:val="master-page132~LT~Gliederung 6"/>
    <w:basedOn w:val="master-page132LTGliederung5"/>
    <w:qFormat/>
  </w:style>
  <w:style w:type="paragraph" w:customStyle="1" w:styleId="master-page132LTGliederung7">
    <w:name w:val="master-page132~LT~Gliederung 7"/>
    <w:basedOn w:val="master-page132LTGliederung6"/>
    <w:qFormat/>
  </w:style>
  <w:style w:type="paragraph" w:customStyle="1" w:styleId="master-page132LTGliederung8">
    <w:name w:val="master-page132~LT~Gliederung 8"/>
    <w:basedOn w:val="master-page132LTGliederung7"/>
    <w:qFormat/>
  </w:style>
  <w:style w:type="paragraph" w:customStyle="1" w:styleId="master-page132LTGliederung9">
    <w:name w:val="master-page132~LT~Gliederung 9"/>
    <w:basedOn w:val="master-page132LTGliederung8"/>
    <w:qFormat/>
  </w:style>
  <w:style w:type="paragraph" w:customStyle="1" w:styleId="master-page132LTTitel">
    <w:name w:val="master-page13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132LTUntertitel">
    <w:name w:val="master-page13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132LTNotizen">
    <w:name w:val="master-page13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132LTHintergrundobjekte">
    <w:name w:val="master-page13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32LTHintergrund">
    <w:name w:val="master-page132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25LTGliederung1">
    <w:name w:val="master-page125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125LTGliederung2">
    <w:name w:val="master-page125~LT~Gliederung 2"/>
    <w:basedOn w:val="master-page125LTGliederung1"/>
    <w:qFormat/>
    <w:pPr>
      <w:spacing w:before="227"/>
    </w:pPr>
    <w:rPr>
      <w:sz w:val="56"/>
    </w:rPr>
  </w:style>
  <w:style w:type="paragraph" w:customStyle="1" w:styleId="master-page125LTGliederung3">
    <w:name w:val="master-page125~LT~Gliederung 3"/>
    <w:basedOn w:val="master-page125LTGliederung2"/>
    <w:qFormat/>
    <w:pPr>
      <w:spacing w:before="170"/>
    </w:pPr>
    <w:rPr>
      <w:sz w:val="48"/>
    </w:rPr>
  </w:style>
  <w:style w:type="paragraph" w:customStyle="1" w:styleId="master-page125LTGliederung4">
    <w:name w:val="master-page125~LT~Gliederung 4"/>
    <w:basedOn w:val="master-page125LTGliederung3"/>
    <w:qFormat/>
    <w:pPr>
      <w:spacing w:before="113"/>
    </w:pPr>
    <w:rPr>
      <w:sz w:val="40"/>
    </w:rPr>
  </w:style>
  <w:style w:type="paragraph" w:customStyle="1" w:styleId="master-page125LTGliederung5">
    <w:name w:val="master-page125~LT~Gliederung 5"/>
    <w:basedOn w:val="master-page125LTGliederung4"/>
    <w:qFormat/>
    <w:pPr>
      <w:spacing w:before="57"/>
    </w:pPr>
  </w:style>
  <w:style w:type="paragraph" w:customStyle="1" w:styleId="master-page125LTGliederung6">
    <w:name w:val="master-page125~LT~Gliederung 6"/>
    <w:basedOn w:val="master-page125LTGliederung5"/>
    <w:qFormat/>
  </w:style>
  <w:style w:type="paragraph" w:customStyle="1" w:styleId="master-page125LTGliederung7">
    <w:name w:val="master-page125~LT~Gliederung 7"/>
    <w:basedOn w:val="master-page125LTGliederung6"/>
    <w:qFormat/>
  </w:style>
  <w:style w:type="paragraph" w:customStyle="1" w:styleId="master-page125LTGliederung8">
    <w:name w:val="master-page125~LT~Gliederung 8"/>
    <w:basedOn w:val="master-page125LTGliederung7"/>
    <w:qFormat/>
  </w:style>
  <w:style w:type="paragraph" w:customStyle="1" w:styleId="master-page125LTGliederung9">
    <w:name w:val="master-page125~LT~Gliederung 9"/>
    <w:basedOn w:val="master-page125LTGliederung8"/>
    <w:qFormat/>
  </w:style>
  <w:style w:type="paragraph" w:customStyle="1" w:styleId="master-page125LTTitel">
    <w:name w:val="master-page125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125LTUntertitel">
    <w:name w:val="master-page125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125LTNotizen">
    <w:name w:val="master-page125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125LTHintergrundobjekte">
    <w:name w:val="master-page125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25LTHintergrund">
    <w:name w:val="master-page125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22LTGliederung1">
    <w:name w:val="master-page12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122LTGliederung2">
    <w:name w:val="master-page122~LT~Gliederung 2"/>
    <w:basedOn w:val="master-page122LTGliederung1"/>
    <w:qFormat/>
    <w:pPr>
      <w:spacing w:before="227"/>
    </w:pPr>
    <w:rPr>
      <w:sz w:val="56"/>
    </w:rPr>
  </w:style>
  <w:style w:type="paragraph" w:customStyle="1" w:styleId="master-page122LTGliederung3">
    <w:name w:val="master-page122~LT~Gliederung 3"/>
    <w:basedOn w:val="master-page122LTGliederung2"/>
    <w:qFormat/>
    <w:pPr>
      <w:spacing w:before="170"/>
    </w:pPr>
    <w:rPr>
      <w:sz w:val="48"/>
    </w:rPr>
  </w:style>
  <w:style w:type="paragraph" w:customStyle="1" w:styleId="master-page122LTGliederung4">
    <w:name w:val="master-page122~LT~Gliederung 4"/>
    <w:basedOn w:val="master-page122LTGliederung3"/>
    <w:qFormat/>
    <w:pPr>
      <w:spacing w:before="113"/>
    </w:pPr>
    <w:rPr>
      <w:sz w:val="40"/>
    </w:rPr>
  </w:style>
  <w:style w:type="paragraph" w:customStyle="1" w:styleId="master-page122LTGliederung5">
    <w:name w:val="master-page122~LT~Gliederung 5"/>
    <w:basedOn w:val="master-page122LTGliederung4"/>
    <w:qFormat/>
    <w:pPr>
      <w:spacing w:before="57"/>
    </w:pPr>
  </w:style>
  <w:style w:type="paragraph" w:customStyle="1" w:styleId="master-page122LTGliederung6">
    <w:name w:val="master-page122~LT~Gliederung 6"/>
    <w:basedOn w:val="master-page122LTGliederung5"/>
    <w:qFormat/>
  </w:style>
  <w:style w:type="paragraph" w:customStyle="1" w:styleId="master-page122LTGliederung7">
    <w:name w:val="master-page122~LT~Gliederung 7"/>
    <w:basedOn w:val="master-page122LTGliederung6"/>
    <w:qFormat/>
  </w:style>
  <w:style w:type="paragraph" w:customStyle="1" w:styleId="master-page122LTGliederung8">
    <w:name w:val="master-page122~LT~Gliederung 8"/>
    <w:basedOn w:val="master-page122LTGliederung7"/>
    <w:qFormat/>
  </w:style>
  <w:style w:type="paragraph" w:customStyle="1" w:styleId="master-page122LTGliederung9">
    <w:name w:val="master-page122~LT~Gliederung 9"/>
    <w:basedOn w:val="master-page122LTGliederung8"/>
    <w:qFormat/>
  </w:style>
  <w:style w:type="paragraph" w:customStyle="1" w:styleId="master-page122LTTitel">
    <w:name w:val="master-page12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122LTUntertitel">
    <w:name w:val="master-page12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122LTNotizen">
    <w:name w:val="master-page12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122LTHintergrundobjekte">
    <w:name w:val="master-page12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22LTHintergrund">
    <w:name w:val="master-page122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11LTGliederung1">
    <w:name w:val="master-page11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111LTGliederung2">
    <w:name w:val="master-page111~LT~Gliederung 2"/>
    <w:basedOn w:val="master-page111LTGliederung1"/>
    <w:qFormat/>
    <w:pPr>
      <w:spacing w:before="227"/>
    </w:pPr>
    <w:rPr>
      <w:sz w:val="56"/>
    </w:rPr>
  </w:style>
  <w:style w:type="paragraph" w:customStyle="1" w:styleId="master-page111LTGliederung3">
    <w:name w:val="master-page111~LT~Gliederung 3"/>
    <w:basedOn w:val="master-page111LTGliederung2"/>
    <w:qFormat/>
    <w:pPr>
      <w:spacing w:before="170"/>
    </w:pPr>
    <w:rPr>
      <w:sz w:val="48"/>
    </w:rPr>
  </w:style>
  <w:style w:type="paragraph" w:customStyle="1" w:styleId="master-page111LTGliederung4">
    <w:name w:val="master-page111~LT~Gliederung 4"/>
    <w:basedOn w:val="master-page111LTGliederung3"/>
    <w:qFormat/>
    <w:pPr>
      <w:spacing w:before="113"/>
    </w:pPr>
    <w:rPr>
      <w:sz w:val="40"/>
    </w:rPr>
  </w:style>
  <w:style w:type="paragraph" w:customStyle="1" w:styleId="master-page111LTGliederung5">
    <w:name w:val="master-page111~LT~Gliederung 5"/>
    <w:basedOn w:val="master-page111LTGliederung4"/>
    <w:qFormat/>
    <w:pPr>
      <w:spacing w:before="57"/>
    </w:pPr>
  </w:style>
  <w:style w:type="paragraph" w:customStyle="1" w:styleId="master-page111LTGliederung6">
    <w:name w:val="master-page111~LT~Gliederung 6"/>
    <w:basedOn w:val="master-page111LTGliederung5"/>
    <w:qFormat/>
  </w:style>
  <w:style w:type="paragraph" w:customStyle="1" w:styleId="master-page111LTGliederung7">
    <w:name w:val="master-page111~LT~Gliederung 7"/>
    <w:basedOn w:val="master-page111LTGliederung6"/>
    <w:qFormat/>
  </w:style>
  <w:style w:type="paragraph" w:customStyle="1" w:styleId="master-page111LTGliederung8">
    <w:name w:val="master-page111~LT~Gliederung 8"/>
    <w:basedOn w:val="master-page111LTGliederung7"/>
    <w:qFormat/>
  </w:style>
  <w:style w:type="paragraph" w:customStyle="1" w:styleId="master-page111LTGliederung9">
    <w:name w:val="master-page111~LT~Gliederung 9"/>
    <w:basedOn w:val="master-page111LTGliederung8"/>
    <w:qFormat/>
  </w:style>
  <w:style w:type="paragraph" w:customStyle="1" w:styleId="master-page111LTTitel">
    <w:name w:val="master-page11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111LTUntertitel">
    <w:name w:val="master-page11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111LTNotizen">
    <w:name w:val="master-page11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111LTHintergrundobjekte">
    <w:name w:val="master-page11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11LTHintergrund">
    <w:name w:val="master-page11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00LTGliederung1">
    <w:name w:val="master-page100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100LTGliederung2">
    <w:name w:val="master-page100~LT~Gliederung 2"/>
    <w:basedOn w:val="master-page100LTGliederung1"/>
    <w:qFormat/>
    <w:pPr>
      <w:spacing w:before="227"/>
    </w:pPr>
    <w:rPr>
      <w:sz w:val="56"/>
    </w:rPr>
  </w:style>
  <w:style w:type="paragraph" w:customStyle="1" w:styleId="master-page100LTGliederung3">
    <w:name w:val="master-page100~LT~Gliederung 3"/>
    <w:basedOn w:val="master-page100LTGliederung2"/>
    <w:qFormat/>
    <w:pPr>
      <w:spacing w:before="170"/>
    </w:pPr>
    <w:rPr>
      <w:sz w:val="48"/>
    </w:rPr>
  </w:style>
  <w:style w:type="paragraph" w:customStyle="1" w:styleId="master-page100LTGliederung4">
    <w:name w:val="master-page100~LT~Gliederung 4"/>
    <w:basedOn w:val="master-page100LTGliederung3"/>
    <w:qFormat/>
    <w:pPr>
      <w:spacing w:before="113"/>
    </w:pPr>
    <w:rPr>
      <w:sz w:val="40"/>
    </w:rPr>
  </w:style>
  <w:style w:type="paragraph" w:customStyle="1" w:styleId="master-page100LTGliederung5">
    <w:name w:val="master-page100~LT~Gliederung 5"/>
    <w:basedOn w:val="master-page100LTGliederung4"/>
    <w:qFormat/>
    <w:pPr>
      <w:spacing w:before="57"/>
    </w:pPr>
  </w:style>
  <w:style w:type="paragraph" w:customStyle="1" w:styleId="master-page100LTGliederung6">
    <w:name w:val="master-page100~LT~Gliederung 6"/>
    <w:basedOn w:val="master-page100LTGliederung5"/>
    <w:qFormat/>
  </w:style>
  <w:style w:type="paragraph" w:customStyle="1" w:styleId="master-page100LTGliederung7">
    <w:name w:val="master-page100~LT~Gliederung 7"/>
    <w:basedOn w:val="master-page100LTGliederung6"/>
    <w:qFormat/>
  </w:style>
  <w:style w:type="paragraph" w:customStyle="1" w:styleId="master-page100LTGliederung8">
    <w:name w:val="master-page100~LT~Gliederung 8"/>
    <w:basedOn w:val="master-page100LTGliederung7"/>
    <w:qFormat/>
  </w:style>
  <w:style w:type="paragraph" w:customStyle="1" w:styleId="master-page100LTGliederung9">
    <w:name w:val="master-page100~LT~Gliederung 9"/>
    <w:basedOn w:val="master-page100LTGliederung8"/>
    <w:qFormat/>
  </w:style>
  <w:style w:type="paragraph" w:customStyle="1" w:styleId="master-page100LTTitel">
    <w:name w:val="master-page100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100LTUntertitel">
    <w:name w:val="master-page100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100LTNotizen">
    <w:name w:val="master-page100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100LTHintergrundobjekte">
    <w:name w:val="master-page100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100LTHintergrund">
    <w:name w:val="master-page100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97LTGliederung1">
    <w:name w:val="master-page97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97LTGliederung2">
    <w:name w:val="master-page97~LT~Gliederung 2"/>
    <w:basedOn w:val="master-page97LTGliederung1"/>
    <w:qFormat/>
    <w:pPr>
      <w:spacing w:before="227"/>
    </w:pPr>
    <w:rPr>
      <w:sz w:val="56"/>
    </w:rPr>
  </w:style>
  <w:style w:type="paragraph" w:customStyle="1" w:styleId="master-page97LTGliederung3">
    <w:name w:val="master-page97~LT~Gliederung 3"/>
    <w:basedOn w:val="master-page97LTGliederung2"/>
    <w:qFormat/>
    <w:pPr>
      <w:spacing w:before="170"/>
    </w:pPr>
    <w:rPr>
      <w:sz w:val="48"/>
    </w:rPr>
  </w:style>
  <w:style w:type="paragraph" w:customStyle="1" w:styleId="master-page97LTGliederung4">
    <w:name w:val="master-page97~LT~Gliederung 4"/>
    <w:basedOn w:val="master-page97LTGliederung3"/>
    <w:qFormat/>
    <w:pPr>
      <w:spacing w:before="113"/>
    </w:pPr>
    <w:rPr>
      <w:sz w:val="40"/>
    </w:rPr>
  </w:style>
  <w:style w:type="paragraph" w:customStyle="1" w:styleId="master-page97LTGliederung5">
    <w:name w:val="master-page97~LT~Gliederung 5"/>
    <w:basedOn w:val="master-page97LTGliederung4"/>
    <w:qFormat/>
    <w:pPr>
      <w:spacing w:before="57"/>
    </w:pPr>
  </w:style>
  <w:style w:type="paragraph" w:customStyle="1" w:styleId="master-page97LTGliederung6">
    <w:name w:val="master-page97~LT~Gliederung 6"/>
    <w:basedOn w:val="master-page97LTGliederung5"/>
    <w:qFormat/>
  </w:style>
  <w:style w:type="paragraph" w:customStyle="1" w:styleId="master-page97LTGliederung7">
    <w:name w:val="master-page97~LT~Gliederung 7"/>
    <w:basedOn w:val="master-page97LTGliederung6"/>
    <w:qFormat/>
  </w:style>
  <w:style w:type="paragraph" w:customStyle="1" w:styleId="master-page97LTGliederung8">
    <w:name w:val="master-page97~LT~Gliederung 8"/>
    <w:basedOn w:val="master-page97LTGliederung7"/>
    <w:qFormat/>
  </w:style>
  <w:style w:type="paragraph" w:customStyle="1" w:styleId="master-page97LTGliederung9">
    <w:name w:val="master-page97~LT~Gliederung 9"/>
    <w:basedOn w:val="master-page97LTGliederung8"/>
    <w:qFormat/>
  </w:style>
  <w:style w:type="paragraph" w:customStyle="1" w:styleId="master-page97LTTitel">
    <w:name w:val="master-page97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97LTUntertitel">
    <w:name w:val="master-page97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97LTNotizen">
    <w:name w:val="master-page97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97LTHintergrundobjekte">
    <w:name w:val="master-page97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97LTHintergrund">
    <w:name w:val="master-page97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45LTGliederung1">
    <w:name w:val="master-page45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45LTGliederung2">
    <w:name w:val="master-page45~LT~Gliederung 2"/>
    <w:basedOn w:val="master-page45LTGliederung1"/>
    <w:qFormat/>
    <w:pPr>
      <w:spacing w:before="227"/>
    </w:pPr>
    <w:rPr>
      <w:sz w:val="56"/>
    </w:rPr>
  </w:style>
  <w:style w:type="paragraph" w:customStyle="1" w:styleId="master-page45LTGliederung3">
    <w:name w:val="master-page45~LT~Gliederung 3"/>
    <w:basedOn w:val="master-page45LTGliederung2"/>
    <w:qFormat/>
    <w:pPr>
      <w:spacing w:before="170"/>
    </w:pPr>
    <w:rPr>
      <w:sz w:val="48"/>
    </w:rPr>
  </w:style>
  <w:style w:type="paragraph" w:customStyle="1" w:styleId="master-page45LTGliederung4">
    <w:name w:val="master-page45~LT~Gliederung 4"/>
    <w:basedOn w:val="master-page45LTGliederung3"/>
    <w:qFormat/>
    <w:pPr>
      <w:spacing w:before="113"/>
    </w:pPr>
    <w:rPr>
      <w:sz w:val="40"/>
    </w:rPr>
  </w:style>
  <w:style w:type="paragraph" w:customStyle="1" w:styleId="master-page45LTGliederung5">
    <w:name w:val="master-page45~LT~Gliederung 5"/>
    <w:basedOn w:val="master-page45LTGliederung4"/>
    <w:qFormat/>
    <w:pPr>
      <w:spacing w:before="57"/>
    </w:pPr>
  </w:style>
  <w:style w:type="paragraph" w:customStyle="1" w:styleId="master-page45LTGliederung6">
    <w:name w:val="master-page45~LT~Gliederung 6"/>
    <w:basedOn w:val="master-page45LTGliederung5"/>
    <w:qFormat/>
  </w:style>
  <w:style w:type="paragraph" w:customStyle="1" w:styleId="master-page45LTGliederung7">
    <w:name w:val="master-page45~LT~Gliederung 7"/>
    <w:basedOn w:val="master-page45LTGliederung6"/>
    <w:qFormat/>
  </w:style>
  <w:style w:type="paragraph" w:customStyle="1" w:styleId="master-page45LTGliederung8">
    <w:name w:val="master-page45~LT~Gliederung 8"/>
    <w:basedOn w:val="master-page45LTGliederung7"/>
    <w:qFormat/>
  </w:style>
  <w:style w:type="paragraph" w:customStyle="1" w:styleId="master-page45LTGliederung9">
    <w:name w:val="master-page45~LT~Gliederung 9"/>
    <w:basedOn w:val="master-page45LTGliederung8"/>
    <w:qFormat/>
  </w:style>
  <w:style w:type="paragraph" w:customStyle="1" w:styleId="master-page45LTTitel">
    <w:name w:val="master-page45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45LTUntertitel">
    <w:name w:val="master-page45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45LTNotizen">
    <w:name w:val="master-page45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45LTHintergrundobjekte">
    <w:name w:val="master-page45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45LTHintergrund">
    <w:name w:val="master-page45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42LTGliederung1">
    <w:name w:val="master-page4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42LTGliederung2">
    <w:name w:val="master-page42~LT~Gliederung 2"/>
    <w:basedOn w:val="master-page42LTGliederung1"/>
    <w:qFormat/>
    <w:pPr>
      <w:spacing w:before="227"/>
    </w:pPr>
    <w:rPr>
      <w:sz w:val="56"/>
    </w:rPr>
  </w:style>
  <w:style w:type="paragraph" w:customStyle="1" w:styleId="master-page42LTGliederung3">
    <w:name w:val="master-page42~LT~Gliederung 3"/>
    <w:basedOn w:val="master-page42LTGliederung2"/>
    <w:qFormat/>
    <w:pPr>
      <w:spacing w:before="170"/>
    </w:pPr>
    <w:rPr>
      <w:sz w:val="48"/>
    </w:rPr>
  </w:style>
  <w:style w:type="paragraph" w:customStyle="1" w:styleId="master-page42LTGliederung4">
    <w:name w:val="master-page42~LT~Gliederung 4"/>
    <w:basedOn w:val="master-page42LTGliederung3"/>
    <w:qFormat/>
    <w:pPr>
      <w:spacing w:before="113"/>
    </w:pPr>
    <w:rPr>
      <w:sz w:val="40"/>
    </w:rPr>
  </w:style>
  <w:style w:type="paragraph" w:customStyle="1" w:styleId="master-page42LTGliederung5">
    <w:name w:val="master-page42~LT~Gliederung 5"/>
    <w:basedOn w:val="master-page42LTGliederung4"/>
    <w:qFormat/>
    <w:pPr>
      <w:spacing w:before="57"/>
    </w:pPr>
  </w:style>
  <w:style w:type="paragraph" w:customStyle="1" w:styleId="master-page42LTGliederung6">
    <w:name w:val="master-page42~LT~Gliederung 6"/>
    <w:basedOn w:val="master-page42LTGliederung5"/>
    <w:qFormat/>
  </w:style>
  <w:style w:type="paragraph" w:customStyle="1" w:styleId="master-page42LTGliederung7">
    <w:name w:val="master-page42~LT~Gliederung 7"/>
    <w:basedOn w:val="master-page42LTGliederung6"/>
    <w:qFormat/>
  </w:style>
  <w:style w:type="paragraph" w:customStyle="1" w:styleId="master-page42LTGliederung8">
    <w:name w:val="master-page42~LT~Gliederung 8"/>
    <w:basedOn w:val="master-page42LTGliederung7"/>
    <w:qFormat/>
  </w:style>
  <w:style w:type="paragraph" w:customStyle="1" w:styleId="master-page42LTGliederung9">
    <w:name w:val="master-page42~LT~Gliederung 9"/>
    <w:basedOn w:val="master-page42LTGliederung8"/>
    <w:qFormat/>
  </w:style>
  <w:style w:type="paragraph" w:customStyle="1" w:styleId="master-page42LTTitel">
    <w:name w:val="master-page4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42LTUntertitel">
    <w:name w:val="master-page4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42LTNotizen">
    <w:name w:val="master-page4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42LTHintergrundobjekte">
    <w:name w:val="master-page4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42LTHintergrund">
    <w:name w:val="master-page42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29LTGliederung1">
    <w:name w:val="master-page29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29LTGliederung2">
    <w:name w:val="master-page29~LT~Gliederung 2"/>
    <w:basedOn w:val="master-page29LTGliederung1"/>
    <w:qFormat/>
    <w:pPr>
      <w:spacing w:before="227"/>
    </w:pPr>
    <w:rPr>
      <w:sz w:val="56"/>
    </w:rPr>
  </w:style>
  <w:style w:type="paragraph" w:customStyle="1" w:styleId="master-page29LTGliederung3">
    <w:name w:val="master-page29~LT~Gliederung 3"/>
    <w:basedOn w:val="master-page29LTGliederung2"/>
    <w:qFormat/>
    <w:pPr>
      <w:spacing w:before="170"/>
    </w:pPr>
    <w:rPr>
      <w:sz w:val="48"/>
    </w:rPr>
  </w:style>
  <w:style w:type="paragraph" w:customStyle="1" w:styleId="master-page29LTGliederung4">
    <w:name w:val="master-page29~LT~Gliederung 4"/>
    <w:basedOn w:val="master-page29LTGliederung3"/>
    <w:qFormat/>
    <w:pPr>
      <w:spacing w:before="113"/>
    </w:pPr>
    <w:rPr>
      <w:sz w:val="40"/>
    </w:rPr>
  </w:style>
  <w:style w:type="paragraph" w:customStyle="1" w:styleId="master-page29LTGliederung5">
    <w:name w:val="master-page29~LT~Gliederung 5"/>
    <w:basedOn w:val="master-page29LTGliederung4"/>
    <w:qFormat/>
    <w:pPr>
      <w:spacing w:before="57"/>
    </w:pPr>
  </w:style>
  <w:style w:type="paragraph" w:customStyle="1" w:styleId="master-page29LTGliederung6">
    <w:name w:val="master-page29~LT~Gliederung 6"/>
    <w:basedOn w:val="master-page29LTGliederung5"/>
    <w:qFormat/>
  </w:style>
  <w:style w:type="paragraph" w:customStyle="1" w:styleId="master-page29LTGliederung7">
    <w:name w:val="master-page29~LT~Gliederung 7"/>
    <w:basedOn w:val="master-page29LTGliederung6"/>
    <w:qFormat/>
  </w:style>
  <w:style w:type="paragraph" w:customStyle="1" w:styleId="master-page29LTGliederung8">
    <w:name w:val="master-page29~LT~Gliederung 8"/>
    <w:basedOn w:val="master-page29LTGliederung7"/>
    <w:qFormat/>
  </w:style>
  <w:style w:type="paragraph" w:customStyle="1" w:styleId="master-page29LTGliederung9">
    <w:name w:val="master-page29~LT~Gliederung 9"/>
    <w:basedOn w:val="master-page29LTGliederung8"/>
    <w:qFormat/>
  </w:style>
  <w:style w:type="paragraph" w:customStyle="1" w:styleId="master-page29LTTitel">
    <w:name w:val="master-page29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29LTUntertitel">
    <w:name w:val="master-page29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29LTNotizen">
    <w:name w:val="master-page29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29LTHintergrundobjekte">
    <w:name w:val="master-page29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29LTHintergrund">
    <w:name w:val="master-page29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26LTGliederung1">
    <w:name w:val="master-page26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26LTGliederung2">
    <w:name w:val="master-page26~LT~Gliederung 2"/>
    <w:basedOn w:val="master-page26LTGliederung1"/>
    <w:qFormat/>
    <w:pPr>
      <w:spacing w:before="227"/>
    </w:pPr>
    <w:rPr>
      <w:sz w:val="56"/>
    </w:rPr>
  </w:style>
  <w:style w:type="paragraph" w:customStyle="1" w:styleId="master-page26LTGliederung3">
    <w:name w:val="master-page26~LT~Gliederung 3"/>
    <w:basedOn w:val="master-page26LTGliederung2"/>
    <w:qFormat/>
    <w:pPr>
      <w:spacing w:before="170"/>
    </w:pPr>
    <w:rPr>
      <w:sz w:val="48"/>
    </w:rPr>
  </w:style>
  <w:style w:type="paragraph" w:customStyle="1" w:styleId="master-page26LTGliederung4">
    <w:name w:val="master-page26~LT~Gliederung 4"/>
    <w:basedOn w:val="master-page26LTGliederung3"/>
    <w:qFormat/>
    <w:pPr>
      <w:spacing w:before="113"/>
    </w:pPr>
    <w:rPr>
      <w:sz w:val="40"/>
    </w:rPr>
  </w:style>
  <w:style w:type="paragraph" w:customStyle="1" w:styleId="master-page26LTGliederung5">
    <w:name w:val="master-page26~LT~Gliederung 5"/>
    <w:basedOn w:val="master-page26LTGliederung4"/>
    <w:qFormat/>
    <w:pPr>
      <w:spacing w:before="57"/>
    </w:pPr>
  </w:style>
  <w:style w:type="paragraph" w:customStyle="1" w:styleId="master-page26LTGliederung6">
    <w:name w:val="master-page26~LT~Gliederung 6"/>
    <w:basedOn w:val="master-page26LTGliederung5"/>
    <w:qFormat/>
  </w:style>
  <w:style w:type="paragraph" w:customStyle="1" w:styleId="master-page26LTGliederung7">
    <w:name w:val="master-page26~LT~Gliederung 7"/>
    <w:basedOn w:val="master-page26LTGliederung6"/>
    <w:qFormat/>
  </w:style>
  <w:style w:type="paragraph" w:customStyle="1" w:styleId="master-page26LTGliederung8">
    <w:name w:val="master-page26~LT~Gliederung 8"/>
    <w:basedOn w:val="master-page26LTGliederung7"/>
    <w:qFormat/>
  </w:style>
  <w:style w:type="paragraph" w:customStyle="1" w:styleId="master-page26LTGliederung9">
    <w:name w:val="master-page26~LT~Gliederung 9"/>
    <w:basedOn w:val="master-page26LTGliederung8"/>
    <w:qFormat/>
  </w:style>
  <w:style w:type="paragraph" w:customStyle="1" w:styleId="master-page26LTTitel">
    <w:name w:val="master-page26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26LTUntertitel">
    <w:name w:val="master-page26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26LTNotizen">
    <w:name w:val="master-page26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26LTHintergrundobjekte">
    <w:name w:val="master-page26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26LTHintergrund">
    <w:name w:val="master-page26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3LTGliederung1">
    <w:name w:val="master-page3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3LTUntertitel">
    <w:name w:val="master-page3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3LTHintergrundobjekte">
    <w:name w:val="master-page3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3LTHintergrund">
    <w:name w:val="master-page3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50LTGliederung1">
    <w:name w:val="master-page50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50LTGliederung2">
    <w:name w:val="master-page50~LT~Gliederung 2"/>
    <w:basedOn w:val="master-page50LTGliederung1"/>
    <w:qFormat/>
    <w:pPr>
      <w:spacing w:before="227"/>
    </w:pPr>
    <w:rPr>
      <w:sz w:val="56"/>
    </w:rPr>
  </w:style>
  <w:style w:type="paragraph" w:customStyle="1" w:styleId="master-page50LTGliederung3">
    <w:name w:val="master-page50~LT~Gliederung 3"/>
    <w:basedOn w:val="master-page50LTGliederung2"/>
    <w:qFormat/>
    <w:pPr>
      <w:spacing w:before="170"/>
    </w:pPr>
    <w:rPr>
      <w:sz w:val="48"/>
    </w:rPr>
  </w:style>
  <w:style w:type="paragraph" w:customStyle="1" w:styleId="master-page50LTGliederung4">
    <w:name w:val="master-page50~LT~Gliederung 4"/>
    <w:basedOn w:val="master-page50LTGliederung3"/>
    <w:qFormat/>
    <w:pPr>
      <w:spacing w:before="113"/>
    </w:pPr>
    <w:rPr>
      <w:sz w:val="40"/>
    </w:rPr>
  </w:style>
  <w:style w:type="paragraph" w:customStyle="1" w:styleId="master-page50LTGliederung5">
    <w:name w:val="master-page50~LT~Gliederung 5"/>
    <w:basedOn w:val="master-page50LTGliederung4"/>
    <w:qFormat/>
    <w:pPr>
      <w:spacing w:before="57"/>
    </w:pPr>
  </w:style>
  <w:style w:type="paragraph" w:customStyle="1" w:styleId="master-page50LTGliederung6">
    <w:name w:val="master-page50~LT~Gliederung 6"/>
    <w:basedOn w:val="master-page50LTGliederung5"/>
    <w:qFormat/>
  </w:style>
  <w:style w:type="paragraph" w:customStyle="1" w:styleId="master-page50LTGliederung7">
    <w:name w:val="master-page50~LT~Gliederung 7"/>
    <w:basedOn w:val="master-page50LTGliederung6"/>
    <w:qFormat/>
  </w:style>
  <w:style w:type="paragraph" w:customStyle="1" w:styleId="master-page50LTGliederung8">
    <w:name w:val="master-page50~LT~Gliederung 8"/>
    <w:basedOn w:val="master-page50LTGliederung7"/>
    <w:qFormat/>
  </w:style>
  <w:style w:type="paragraph" w:customStyle="1" w:styleId="master-page50LTGliederung9">
    <w:name w:val="master-page50~LT~Gliederung 9"/>
    <w:basedOn w:val="master-page50LTGliederung8"/>
    <w:qFormat/>
  </w:style>
  <w:style w:type="paragraph" w:customStyle="1" w:styleId="master-page50LTTitel">
    <w:name w:val="master-page50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50LTUntertitel">
    <w:name w:val="master-page50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50LTNotizen">
    <w:name w:val="master-page50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50LTHintergrundobjekte">
    <w:name w:val="master-page50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50LTHintergrund">
    <w:name w:val="master-page50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53LTGliederung1">
    <w:name w:val="master-page53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53LTGliederung2">
    <w:name w:val="master-page53~LT~Gliederung 2"/>
    <w:basedOn w:val="master-page53LTGliederung1"/>
    <w:qFormat/>
    <w:pPr>
      <w:spacing w:before="227"/>
    </w:pPr>
    <w:rPr>
      <w:sz w:val="56"/>
    </w:rPr>
  </w:style>
  <w:style w:type="paragraph" w:customStyle="1" w:styleId="master-page53LTGliederung3">
    <w:name w:val="master-page53~LT~Gliederung 3"/>
    <w:basedOn w:val="master-page53LTGliederung2"/>
    <w:qFormat/>
    <w:pPr>
      <w:spacing w:before="170"/>
    </w:pPr>
    <w:rPr>
      <w:sz w:val="48"/>
    </w:rPr>
  </w:style>
  <w:style w:type="paragraph" w:customStyle="1" w:styleId="master-page53LTGliederung4">
    <w:name w:val="master-page53~LT~Gliederung 4"/>
    <w:basedOn w:val="master-page53LTGliederung3"/>
    <w:qFormat/>
    <w:pPr>
      <w:spacing w:before="113"/>
    </w:pPr>
    <w:rPr>
      <w:sz w:val="40"/>
    </w:rPr>
  </w:style>
  <w:style w:type="paragraph" w:customStyle="1" w:styleId="master-page53LTGliederung5">
    <w:name w:val="master-page53~LT~Gliederung 5"/>
    <w:basedOn w:val="master-page53LTGliederung4"/>
    <w:qFormat/>
    <w:pPr>
      <w:spacing w:before="57"/>
    </w:pPr>
  </w:style>
  <w:style w:type="paragraph" w:customStyle="1" w:styleId="master-page53LTGliederung6">
    <w:name w:val="master-page53~LT~Gliederung 6"/>
    <w:basedOn w:val="master-page53LTGliederung5"/>
    <w:qFormat/>
  </w:style>
  <w:style w:type="paragraph" w:customStyle="1" w:styleId="master-page53LTGliederung7">
    <w:name w:val="master-page53~LT~Gliederung 7"/>
    <w:basedOn w:val="master-page53LTGliederung6"/>
    <w:qFormat/>
  </w:style>
  <w:style w:type="paragraph" w:customStyle="1" w:styleId="master-page53LTGliederung8">
    <w:name w:val="master-page53~LT~Gliederung 8"/>
    <w:basedOn w:val="master-page53LTGliederung7"/>
    <w:qFormat/>
  </w:style>
  <w:style w:type="paragraph" w:customStyle="1" w:styleId="master-page53LTGliederung9">
    <w:name w:val="master-page53~LT~Gliederung 9"/>
    <w:basedOn w:val="master-page53LTGliederung8"/>
    <w:qFormat/>
  </w:style>
  <w:style w:type="paragraph" w:customStyle="1" w:styleId="master-page53LTTitel">
    <w:name w:val="master-page53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53LTUntertitel">
    <w:name w:val="master-page53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53LTNotizen">
    <w:name w:val="master-page53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53LTHintergrundobjekte">
    <w:name w:val="master-page53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53LTHintergrund">
    <w:name w:val="master-page53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64LTGliederung1">
    <w:name w:val="master-page64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64LTGliederung2">
    <w:name w:val="master-page64~LT~Gliederung 2"/>
    <w:basedOn w:val="master-page64LTGliederung1"/>
    <w:qFormat/>
    <w:pPr>
      <w:spacing w:before="227"/>
    </w:pPr>
    <w:rPr>
      <w:sz w:val="56"/>
    </w:rPr>
  </w:style>
  <w:style w:type="paragraph" w:customStyle="1" w:styleId="master-page64LTGliederung3">
    <w:name w:val="master-page64~LT~Gliederung 3"/>
    <w:basedOn w:val="master-page64LTGliederung2"/>
    <w:qFormat/>
    <w:pPr>
      <w:spacing w:before="170"/>
    </w:pPr>
    <w:rPr>
      <w:sz w:val="48"/>
    </w:rPr>
  </w:style>
  <w:style w:type="paragraph" w:customStyle="1" w:styleId="master-page64LTGliederung4">
    <w:name w:val="master-page64~LT~Gliederung 4"/>
    <w:basedOn w:val="master-page64LTGliederung3"/>
    <w:qFormat/>
    <w:pPr>
      <w:spacing w:before="113"/>
    </w:pPr>
    <w:rPr>
      <w:sz w:val="40"/>
    </w:rPr>
  </w:style>
  <w:style w:type="paragraph" w:customStyle="1" w:styleId="master-page64LTGliederung5">
    <w:name w:val="master-page64~LT~Gliederung 5"/>
    <w:basedOn w:val="master-page64LTGliederung4"/>
    <w:qFormat/>
    <w:pPr>
      <w:spacing w:before="57"/>
    </w:pPr>
  </w:style>
  <w:style w:type="paragraph" w:customStyle="1" w:styleId="master-page64LTGliederung6">
    <w:name w:val="master-page64~LT~Gliederung 6"/>
    <w:basedOn w:val="master-page64LTGliederung5"/>
    <w:qFormat/>
  </w:style>
  <w:style w:type="paragraph" w:customStyle="1" w:styleId="master-page64LTGliederung7">
    <w:name w:val="master-page64~LT~Gliederung 7"/>
    <w:basedOn w:val="master-page64LTGliederung6"/>
    <w:qFormat/>
  </w:style>
  <w:style w:type="paragraph" w:customStyle="1" w:styleId="master-page64LTGliederung8">
    <w:name w:val="master-page64~LT~Gliederung 8"/>
    <w:basedOn w:val="master-page64LTGliederung7"/>
    <w:qFormat/>
  </w:style>
  <w:style w:type="paragraph" w:customStyle="1" w:styleId="master-page64LTGliederung9">
    <w:name w:val="master-page64~LT~Gliederung 9"/>
    <w:basedOn w:val="master-page64LTGliederung8"/>
    <w:qFormat/>
  </w:style>
  <w:style w:type="paragraph" w:customStyle="1" w:styleId="master-page64LTTitel">
    <w:name w:val="master-page64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64LTUntertitel">
    <w:name w:val="master-page64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64LTNotizen">
    <w:name w:val="master-page64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64LTHintergrundobjekte">
    <w:name w:val="master-page64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64LTHintergrund">
    <w:name w:val="master-page64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83LTGliederung1">
    <w:name w:val="master-page83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83LTGliederung2">
    <w:name w:val="master-page83~LT~Gliederung 2"/>
    <w:basedOn w:val="master-page83LTGliederung1"/>
    <w:qFormat/>
    <w:pPr>
      <w:spacing w:before="227"/>
    </w:pPr>
    <w:rPr>
      <w:sz w:val="56"/>
    </w:rPr>
  </w:style>
  <w:style w:type="paragraph" w:customStyle="1" w:styleId="master-page83LTGliederung3">
    <w:name w:val="master-page83~LT~Gliederung 3"/>
    <w:basedOn w:val="master-page83LTGliederung2"/>
    <w:qFormat/>
    <w:pPr>
      <w:spacing w:before="170"/>
    </w:pPr>
    <w:rPr>
      <w:sz w:val="48"/>
    </w:rPr>
  </w:style>
  <w:style w:type="paragraph" w:customStyle="1" w:styleId="master-page83LTGliederung4">
    <w:name w:val="master-page83~LT~Gliederung 4"/>
    <w:basedOn w:val="master-page83LTGliederung3"/>
    <w:qFormat/>
    <w:pPr>
      <w:spacing w:before="113"/>
    </w:pPr>
    <w:rPr>
      <w:sz w:val="40"/>
    </w:rPr>
  </w:style>
  <w:style w:type="paragraph" w:customStyle="1" w:styleId="master-page83LTGliederung5">
    <w:name w:val="master-page83~LT~Gliederung 5"/>
    <w:basedOn w:val="master-page83LTGliederung4"/>
    <w:qFormat/>
    <w:pPr>
      <w:spacing w:before="57"/>
    </w:pPr>
  </w:style>
  <w:style w:type="paragraph" w:customStyle="1" w:styleId="master-page83LTGliederung6">
    <w:name w:val="master-page83~LT~Gliederung 6"/>
    <w:basedOn w:val="master-page83LTGliederung5"/>
    <w:qFormat/>
  </w:style>
  <w:style w:type="paragraph" w:customStyle="1" w:styleId="master-page83LTGliederung7">
    <w:name w:val="master-page83~LT~Gliederung 7"/>
    <w:basedOn w:val="master-page83LTGliederung6"/>
    <w:qFormat/>
  </w:style>
  <w:style w:type="paragraph" w:customStyle="1" w:styleId="master-page83LTGliederung8">
    <w:name w:val="master-page83~LT~Gliederung 8"/>
    <w:basedOn w:val="master-page83LTGliederung7"/>
    <w:qFormat/>
  </w:style>
  <w:style w:type="paragraph" w:customStyle="1" w:styleId="master-page83LTGliederung9">
    <w:name w:val="master-page83~LT~Gliederung 9"/>
    <w:basedOn w:val="master-page83LTGliederung8"/>
    <w:qFormat/>
  </w:style>
  <w:style w:type="paragraph" w:customStyle="1" w:styleId="master-page83LTTitel">
    <w:name w:val="master-page83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83LTUntertitel">
    <w:name w:val="master-page83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83LTNotizen">
    <w:name w:val="master-page83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83LTHintergrundobjekte">
    <w:name w:val="master-page83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83LTHintergrund">
    <w:name w:val="master-page83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86LTGliederung1">
    <w:name w:val="master-page86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master-page86LTGliederung2">
    <w:name w:val="master-page86~LT~Gliederung 2"/>
    <w:basedOn w:val="master-page86LTGliederung1"/>
    <w:qFormat/>
    <w:pPr>
      <w:spacing w:before="227"/>
    </w:pPr>
    <w:rPr>
      <w:sz w:val="56"/>
    </w:rPr>
  </w:style>
  <w:style w:type="paragraph" w:customStyle="1" w:styleId="master-page86LTGliederung3">
    <w:name w:val="master-page86~LT~Gliederung 3"/>
    <w:basedOn w:val="master-page86LTGliederung2"/>
    <w:qFormat/>
    <w:pPr>
      <w:spacing w:before="170"/>
    </w:pPr>
    <w:rPr>
      <w:sz w:val="48"/>
    </w:rPr>
  </w:style>
  <w:style w:type="paragraph" w:customStyle="1" w:styleId="master-page86LTGliederung4">
    <w:name w:val="master-page86~LT~Gliederung 4"/>
    <w:basedOn w:val="master-page86LTGliederung3"/>
    <w:qFormat/>
    <w:pPr>
      <w:spacing w:before="113"/>
    </w:pPr>
    <w:rPr>
      <w:sz w:val="40"/>
    </w:rPr>
  </w:style>
  <w:style w:type="paragraph" w:customStyle="1" w:styleId="master-page86LTGliederung5">
    <w:name w:val="master-page86~LT~Gliederung 5"/>
    <w:basedOn w:val="master-page86LTGliederung4"/>
    <w:qFormat/>
    <w:pPr>
      <w:spacing w:before="57"/>
    </w:pPr>
  </w:style>
  <w:style w:type="paragraph" w:customStyle="1" w:styleId="master-page86LTGliederung6">
    <w:name w:val="master-page86~LT~Gliederung 6"/>
    <w:basedOn w:val="master-page86LTGliederung5"/>
    <w:qFormat/>
  </w:style>
  <w:style w:type="paragraph" w:customStyle="1" w:styleId="master-page86LTGliederung7">
    <w:name w:val="master-page86~LT~Gliederung 7"/>
    <w:basedOn w:val="master-page86LTGliederung6"/>
    <w:qFormat/>
  </w:style>
  <w:style w:type="paragraph" w:customStyle="1" w:styleId="master-page86LTGliederung8">
    <w:name w:val="master-page86~LT~Gliederung 8"/>
    <w:basedOn w:val="master-page86LTGliederung7"/>
    <w:qFormat/>
  </w:style>
  <w:style w:type="paragraph" w:customStyle="1" w:styleId="master-page86LTGliederung9">
    <w:name w:val="master-page86~LT~Gliederung 9"/>
    <w:basedOn w:val="master-page86LTGliederung8"/>
    <w:qFormat/>
  </w:style>
  <w:style w:type="paragraph" w:customStyle="1" w:styleId="master-page86LTTitel">
    <w:name w:val="master-page86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master-page86LTUntertitel">
    <w:name w:val="master-page86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master-page86LTNotizen">
    <w:name w:val="master-page86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master-page86LTHintergrundobjekte">
    <w:name w:val="master-page86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master-page86LTHintergrund">
    <w:name w:val="master-page86~LT~Hintergrund"/>
    <w:qFormat/>
    <w:rPr>
      <w:rFonts w:ascii="Liberation Serif" w:eastAsia="DejaVu Sans" w:hAnsi="Liberation Serif" w:cs="Liberation Sans"/>
      <w:sz w:val="24"/>
      <w:szCs w:val="24"/>
    </w:rPr>
  </w:style>
  <w:style w:type="table" w:styleId="Rcsostblzat">
    <w:name w:val="Table Grid"/>
    <w:basedOn w:val="Normltblzat"/>
    <w:uiPriority w:val="39"/>
    <w:rsid w:val="00EA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B52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52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52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52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52B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1389-A7AD-4100-8028-E6E9BDF5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Bakonyi László</dc:creator>
  <dc:description/>
  <cp:lastModifiedBy>Milton</cp:lastModifiedBy>
  <cp:revision>3</cp:revision>
  <dcterms:created xsi:type="dcterms:W3CDTF">2021-01-25T19:06:00Z</dcterms:created>
  <dcterms:modified xsi:type="dcterms:W3CDTF">2021-01-26T09:23:00Z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